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666"/>
        <w:gridCol w:w="1999"/>
        <w:gridCol w:w="2246"/>
        <w:gridCol w:w="6210"/>
      </w:tblGrid>
      <w:tr w:rsidR="00275ADC" w:rsidRPr="005A2698" w14:paraId="1C08DB2B" w14:textId="77777777" w:rsidTr="00026D5D">
        <w:trPr>
          <w:jc w:val="center"/>
        </w:trPr>
        <w:tc>
          <w:tcPr>
            <w:tcW w:w="14121" w:type="dxa"/>
            <w:gridSpan w:val="4"/>
          </w:tcPr>
          <w:p w14:paraId="7ED3BD0F" w14:textId="77777777" w:rsidR="00275ADC" w:rsidRPr="005A2698" w:rsidRDefault="00275ADC">
            <w:pPr>
              <w:rPr>
                <w:b/>
                <w:sz w:val="20"/>
                <w:szCs w:val="20"/>
              </w:rPr>
            </w:pPr>
            <w:r w:rsidRPr="005A2698">
              <w:rPr>
                <w:b/>
                <w:sz w:val="20"/>
                <w:szCs w:val="20"/>
              </w:rPr>
              <w:t>Guidance for Data Administrators involving COVID-19 and related PESB Emergency Rules</w:t>
            </w:r>
          </w:p>
        </w:tc>
      </w:tr>
      <w:tr w:rsidR="00275ADC" w:rsidRPr="005A2698" w14:paraId="3AAFEE8C" w14:textId="77777777" w:rsidTr="002C01B6">
        <w:trPr>
          <w:jc w:val="center"/>
        </w:trPr>
        <w:tc>
          <w:tcPr>
            <w:tcW w:w="14121" w:type="dxa"/>
            <w:gridSpan w:val="4"/>
          </w:tcPr>
          <w:p w14:paraId="1ACCB7B2" w14:textId="77777777" w:rsidR="00275ADC" w:rsidRPr="005A2698" w:rsidRDefault="00275ADC">
            <w:pPr>
              <w:rPr>
                <w:i/>
                <w:sz w:val="20"/>
                <w:szCs w:val="20"/>
              </w:rPr>
            </w:pPr>
            <w:r w:rsidRPr="005A2698">
              <w:rPr>
                <w:i/>
                <w:sz w:val="20"/>
                <w:szCs w:val="20"/>
              </w:rPr>
              <w:t>WAC 181-78A-027 Waiver of clinical practice and course work by preparation program provider</w:t>
            </w:r>
          </w:p>
        </w:tc>
      </w:tr>
      <w:tr w:rsidR="000E52F0" w:rsidRPr="005A2698" w14:paraId="35D93672" w14:textId="77777777" w:rsidTr="002C01B6">
        <w:trPr>
          <w:jc w:val="center"/>
        </w:trPr>
        <w:tc>
          <w:tcPr>
            <w:tcW w:w="3666" w:type="dxa"/>
            <w:vAlign w:val="bottom"/>
          </w:tcPr>
          <w:p w14:paraId="0A5F4442" w14:textId="77777777" w:rsidR="00275ADC" w:rsidRPr="005A2698" w:rsidRDefault="00275ADC" w:rsidP="00275ADC">
            <w:pPr>
              <w:rPr>
                <w:sz w:val="20"/>
                <w:szCs w:val="20"/>
              </w:rPr>
            </w:pPr>
          </w:p>
          <w:p w14:paraId="03CA51D3" w14:textId="77777777" w:rsidR="00275ADC" w:rsidRPr="005A2698" w:rsidRDefault="00275ADC" w:rsidP="00275ADC">
            <w:pPr>
              <w:rPr>
                <w:sz w:val="20"/>
                <w:szCs w:val="20"/>
              </w:rPr>
            </w:pPr>
          </w:p>
          <w:p w14:paraId="03B1C7D3" w14:textId="77777777" w:rsidR="00275ADC" w:rsidRPr="005A2698" w:rsidRDefault="00205C07" w:rsidP="00275ADC">
            <w:pPr>
              <w:rPr>
                <w:sz w:val="20"/>
                <w:szCs w:val="20"/>
              </w:rPr>
            </w:pPr>
            <w:r w:rsidRPr="005A2698">
              <w:rPr>
                <w:sz w:val="20"/>
                <w:szCs w:val="20"/>
              </w:rPr>
              <w:t>PESB COVID-19 Emergency Rules</w:t>
            </w:r>
          </w:p>
        </w:tc>
        <w:tc>
          <w:tcPr>
            <w:tcW w:w="1999" w:type="dxa"/>
            <w:vAlign w:val="bottom"/>
          </w:tcPr>
          <w:p w14:paraId="564B97A8" w14:textId="77777777" w:rsidR="000E52F0" w:rsidRPr="005A2698" w:rsidRDefault="00205C07" w:rsidP="00275ADC">
            <w:pPr>
              <w:jc w:val="center"/>
              <w:rPr>
                <w:sz w:val="20"/>
                <w:szCs w:val="20"/>
              </w:rPr>
            </w:pPr>
            <w:r w:rsidRPr="005A2698">
              <w:rPr>
                <w:sz w:val="20"/>
                <w:szCs w:val="20"/>
              </w:rPr>
              <w:t>Submission Files Involved</w:t>
            </w:r>
          </w:p>
        </w:tc>
        <w:tc>
          <w:tcPr>
            <w:tcW w:w="2246" w:type="dxa"/>
            <w:vAlign w:val="bottom"/>
          </w:tcPr>
          <w:p w14:paraId="2D05F61A" w14:textId="77777777" w:rsidR="000E52F0" w:rsidRPr="005A2698" w:rsidRDefault="000E52F0" w:rsidP="00275ADC">
            <w:pPr>
              <w:jc w:val="center"/>
              <w:rPr>
                <w:sz w:val="20"/>
                <w:szCs w:val="20"/>
              </w:rPr>
            </w:pPr>
            <w:r w:rsidRPr="005A2698">
              <w:rPr>
                <w:sz w:val="20"/>
                <w:szCs w:val="20"/>
              </w:rPr>
              <w:t>Data Elements Involved</w:t>
            </w:r>
          </w:p>
        </w:tc>
        <w:tc>
          <w:tcPr>
            <w:tcW w:w="6210" w:type="dxa"/>
            <w:vAlign w:val="bottom"/>
          </w:tcPr>
          <w:p w14:paraId="58BF16C4" w14:textId="77777777" w:rsidR="000E52F0" w:rsidRPr="005A2698" w:rsidRDefault="00275ADC" w:rsidP="00275ADC">
            <w:pPr>
              <w:jc w:val="center"/>
              <w:rPr>
                <w:sz w:val="20"/>
                <w:szCs w:val="20"/>
              </w:rPr>
            </w:pPr>
            <w:r w:rsidRPr="005A2698">
              <w:rPr>
                <w:sz w:val="20"/>
                <w:szCs w:val="20"/>
              </w:rPr>
              <w:t xml:space="preserve">Collection and Reporting </w:t>
            </w:r>
            <w:r w:rsidR="000E52F0" w:rsidRPr="005A2698">
              <w:rPr>
                <w:sz w:val="20"/>
                <w:szCs w:val="20"/>
              </w:rPr>
              <w:t xml:space="preserve">Guidance </w:t>
            </w:r>
          </w:p>
        </w:tc>
      </w:tr>
      <w:tr w:rsidR="00205C07" w:rsidRPr="005A2698" w14:paraId="6ED35715" w14:textId="77777777" w:rsidTr="002C01B6">
        <w:trPr>
          <w:trHeight w:val="323"/>
          <w:jc w:val="center"/>
        </w:trPr>
        <w:tc>
          <w:tcPr>
            <w:tcW w:w="3666" w:type="dxa"/>
            <w:vMerge w:val="restart"/>
          </w:tcPr>
          <w:p w14:paraId="690A73B3" w14:textId="77777777" w:rsidR="00205C07" w:rsidRPr="005A2698" w:rsidRDefault="00205C07" w:rsidP="00355C42">
            <w:pPr>
              <w:rPr>
                <w:sz w:val="20"/>
                <w:szCs w:val="20"/>
              </w:rPr>
            </w:pPr>
            <w:r w:rsidRPr="005A2698">
              <w:rPr>
                <w:b/>
                <w:sz w:val="20"/>
                <w:szCs w:val="20"/>
              </w:rPr>
              <w:t>WAC 181-78A-027 Waiver of clinical practice and course work by preparation program provider.</w:t>
            </w:r>
            <w:r w:rsidRPr="005A2698">
              <w:rPr>
                <w:sz w:val="20"/>
                <w:szCs w:val="20"/>
              </w:rPr>
              <w:t xml:space="preserve"> Based on review of current educational settings, and review of a candidate's previous course work, field experiences, work experiences, and alternative learning experiences, an educator preparation program provider may waive or reduce in length the required clinical practice, and/or waive required course work, if based on the review the provider determines that the candidate has the knowledge and skills to be otherwise gained from the required clinical practice or course work.</w:t>
            </w:r>
          </w:p>
          <w:p w14:paraId="51059462" w14:textId="7D24302D" w:rsidR="00205C07" w:rsidRPr="005A2698" w:rsidRDefault="000C2B4B" w:rsidP="004E1B66">
            <w:pP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0593AB0" wp14:editId="1878EA3E">
                      <wp:simplePos x="0" y="0"/>
                      <wp:positionH relativeFrom="column">
                        <wp:posOffset>195580</wp:posOffset>
                      </wp:positionH>
                      <wp:positionV relativeFrom="paragraph">
                        <wp:posOffset>198120</wp:posOffset>
                      </wp:positionV>
                      <wp:extent cx="1828800" cy="3248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28800" cy="3248025"/>
                              </a:xfrm>
                              <a:prstGeom prst="rect">
                                <a:avLst/>
                              </a:prstGeom>
                              <a:solidFill>
                                <a:schemeClr val="lt1"/>
                              </a:solidFill>
                              <a:ln w="25400" cmpd="thickThin">
                                <a:solidFill>
                                  <a:srgbClr val="C00000"/>
                                </a:solidFill>
                              </a:ln>
                            </wps:spPr>
                            <wps:txbx>
                              <w:txbxContent>
                                <w:p w14:paraId="66A8ED3F" w14:textId="77777777" w:rsidR="000C2B4B" w:rsidRDefault="000C2B4B">
                                  <w:pPr>
                                    <w:rPr>
                                      <w:b/>
                                      <w:bCs/>
                                      <w14:textOutline w14:w="38100" w14:cap="rnd" w14:cmpd="thickThin" w14:algn="ctr">
                                        <w14:noFill/>
                                        <w14:prstDash w14:val="solid"/>
                                        <w14:bevel/>
                                      </w14:textOutline>
                                    </w:rPr>
                                  </w:pPr>
                                  <w:r w:rsidRPr="000C2B4B">
                                    <w:rPr>
                                      <w:b/>
                                      <w:bCs/>
                                      <w:i/>
                                      <w:iCs/>
                                      <w14:textOutline w14:w="38100" w14:cap="rnd" w14:cmpd="thickThin" w14:algn="ctr">
                                        <w14:noFill/>
                                        <w14:prstDash w14:val="solid"/>
                                        <w14:bevel/>
                                      </w14:textOutline>
                                    </w:rPr>
                                    <w:t>NOTE:</w:t>
                                  </w:r>
                                  <w:r w:rsidRPr="000C2B4B">
                                    <w:rPr>
                                      <w:b/>
                                      <w:bCs/>
                                      <w14:textOutline w14:w="38100" w14:cap="rnd" w14:cmpd="thickThin" w14:algn="ctr">
                                        <w14:noFill/>
                                        <w14:prstDash w14:val="solid"/>
                                        <w14:bevel/>
                                      </w14:textOutline>
                                    </w:rPr>
                                    <w:t xml:space="preserve"> Programs may recommend candidates for a first emergency cert under these emergency rules no later than June 30, 2023. </w:t>
                                  </w:r>
                                </w:p>
                                <w:p w14:paraId="2E590EAF" w14:textId="243A2BA4" w:rsidR="000C2B4B" w:rsidRPr="000C2B4B" w:rsidRDefault="000C2B4B">
                                  <w:pPr>
                                    <w:rPr>
                                      <w:b/>
                                      <w:bCs/>
                                      <w14:textOutline w14:w="38100" w14:cap="rnd" w14:cmpd="thickThin" w14:algn="ctr">
                                        <w14:noFill/>
                                        <w14:prstDash w14:val="solid"/>
                                        <w14:bevel/>
                                      </w14:textOutline>
                                    </w:rPr>
                                  </w:pPr>
                                  <w:r w:rsidRPr="000C2B4B">
                                    <w:rPr>
                                      <w:b/>
                                      <w:bCs/>
                                      <w14:textOutline w14:w="38100" w14:cap="rnd" w14:cmpd="thickThin" w14:algn="ctr">
                                        <w14:noFill/>
                                        <w14:prstDash w14:val="solid"/>
                                        <w14:bevel/>
                                      </w14:textOutline>
                                    </w:rPr>
                                    <w:t>Candidates may be recommended for a second emergency cert under these emergency rules no later than June 30, 2024.</w:t>
                                  </w:r>
                                </w:p>
                                <w:p w14:paraId="77299AB4" w14:textId="71BF0F6F" w:rsidR="000C2B4B" w:rsidRPr="000C2B4B" w:rsidRDefault="000C2B4B">
                                  <w:pPr>
                                    <w:rPr>
                                      <w:b/>
                                      <w:bCs/>
                                      <w14:textOutline w14:w="38100" w14:cap="rnd" w14:cmpd="thickThin" w14:algn="ctr">
                                        <w14:noFill/>
                                        <w14:prstDash w14:val="solid"/>
                                        <w14:bevel/>
                                      </w14:textOutline>
                                    </w:rPr>
                                  </w:pPr>
                                  <w:r w:rsidRPr="000C2B4B">
                                    <w:rPr>
                                      <w:b/>
                                      <w:bCs/>
                                      <w14:textOutline w14:w="38100" w14:cap="rnd" w14:cmpd="thickThin" w14:algn="ctr">
                                        <w14:noFill/>
                                        <w14:prstDash w14:val="solid"/>
                                        <w14:bevel/>
                                      </w14:textOutline>
                                    </w:rPr>
                                    <w:t>The WAC amendment relating to clinical practice /coursework waivers is effective through June 30, 2023</w:t>
                                  </w:r>
                                  <w:r>
                                    <w:rPr>
                                      <w:b/>
                                      <w:bCs/>
                                      <w14:textOutline w14:w="38100" w14:cap="rnd" w14:cmpd="thickThin"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593AB0" id="_x0000_t202" coordsize="21600,21600" o:spt="202" path="m,l,21600r21600,l21600,xe">
                      <v:stroke joinstyle="miter"/>
                      <v:path gradientshapeok="t" o:connecttype="rect"/>
                    </v:shapetype>
                    <v:shape id="Text Box 1" o:spid="_x0000_s1026" type="#_x0000_t202" style="position:absolute;margin-left:15.4pt;margin-top:15.6pt;width:2in;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" fillcolor="white [3201]" strokecolor="#c00000" strokeweight="2pt">
                      <v:stroke linestyle="thickThin"/>
                      <v:textbox>
                        <w:txbxContent>
                          <w:p w14:paraId="66A8ED3F" w14:textId="77777777" w:rsidR="000C2B4B" w:rsidRDefault="000C2B4B">
                            <w:pPr>
                              <w:rPr>
                                <w:b/>
                                <w:bCs/>
                                <w14:textOutline w14:w="38100" w14:cap="rnd" w14:cmpd="thickThin" w14:algn="ctr">
                                  <w14:noFill/>
                                  <w14:prstDash w14:val="solid"/>
                                  <w14:bevel/>
                                </w14:textOutline>
                              </w:rPr>
                            </w:pPr>
                            <w:r w:rsidRPr="000C2B4B">
                              <w:rPr>
                                <w:b/>
                                <w:bCs/>
                                <w:i/>
                                <w:iCs/>
                                <w14:textOutline w14:w="38100" w14:cap="rnd" w14:cmpd="thickThin" w14:algn="ctr">
                                  <w14:noFill/>
                                  <w14:prstDash w14:val="solid"/>
                                  <w14:bevel/>
                                </w14:textOutline>
                              </w:rPr>
                              <w:t>NOTE:</w:t>
                            </w:r>
                            <w:r w:rsidRPr="000C2B4B">
                              <w:rPr>
                                <w:b/>
                                <w:bCs/>
                                <w14:textOutline w14:w="38100" w14:cap="rnd" w14:cmpd="thickThin" w14:algn="ctr">
                                  <w14:noFill/>
                                  <w14:prstDash w14:val="solid"/>
                                  <w14:bevel/>
                                </w14:textOutline>
                              </w:rPr>
                              <w:t xml:space="preserve"> Programs may recommend candidates for a first emergency cert under these emergency rules no later than June 30, 2023. </w:t>
                            </w:r>
                          </w:p>
                          <w:p w14:paraId="2E590EAF" w14:textId="243A2BA4" w:rsidR="000C2B4B" w:rsidRPr="000C2B4B" w:rsidRDefault="000C2B4B">
                            <w:pPr>
                              <w:rPr>
                                <w:b/>
                                <w:bCs/>
                                <w14:textOutline w14:w="38100" w14:cap="rnd" w14:cmpd="thickThin" w14:algn="ctr">
                                  <w14:noFill/>
                                  <w14:prstDash w14:val="solid"/>
                                  <w14:bevel/>
                                </w14:textOutline>
                              </w:rPr>
                            </w:pPr>
                            <w:r w:rsidRPr="000C2B4B">
                              <w:rPr>
                                <w:b/>
                                <w:bCs/>
                                <w14:textOutline w14:w="38100" w14:cap="rnd" w14:cmpd="thickThin" w14:algn="ctr">
                                  <w14:noFill/>
                                  <w14:prstDash w14:val="solid"/>
                                  <w14:bevel/>
                                </w14:textOutline>
                              </w:rPr>
                              <w:t>Candidates may be recommended for a second emergency cert under these emergency rules no later than June 30, 2024.</w:t>
                            </w:r>
                          </w:p>
                          <w:p w14:paraId="77299AB4" w14:textId="71BF0F6F" w:rsidR="000C2B4B" w:rsidRPr="000C2B4B" w:rsidRDefault="000C2B4B">
                            <w:pPr>
                              <w:rPr>
                                <w:b/>
                                <w:bCs/>
                                <w14:textOutline w14:w="38100" w14:cap="rnd" w14:cmpd="thickThin" w14:algn="ctr">
                                  <w14:noFill/>
                                  <w14:prstDash w14:val="solid"/>
                                  <w14:bevel/>
                                </w14:textOutline>
                              </w:rPr>
                            </w:pPr>
                            <w:r w:rsidRPr="000C2B4B">
                              <w:rPr>
                                <w:b/>
                                <w:bCs/>
                                <w14:textOutline w14:w="38100" w14:cap="rnd" w14:cmpd="thickThin" w14:algn="ctr">
                                  <w14:noFill/>
                                  <w14:prstDash w14:val="solid"/>
                                  <w14:bevel/>
                                </w14:textOutline>
                              </w:rPr>
                              <w:t>The WAC amendment relating to clinical practice /coursework waivers is effective through June 30, 2023</w:t>
                            </w:r>
                            <w:r>
                              <w:rPr>
                                <w:b/>
                                <w:bCs/>
                                <w14:textOutline w14:w="38100" w14:cap="rnd" w14:cmpd="thickThin" w14:algn="ctr">
                                  <w14:noFill/>
                                  <w14:prstDash w14:val="solid"/>
                                  <w14:bevel/>
                                </w14:textOutline>
                              </w:rPr>
                              <w:t>.</w:t>
                            </w:r>
                          </w:p>
                        </w:txbxContent>
                      </v:textbox>
                    </v:shape>
                  </w:pict>
                </mc:Fallback>
              </mc:AlternateContent>
            </w:r>
          </w:p>
        </w:tc>
        <w:tc>
          <w:tcPr>
            <w:tcW w:w="1999" w:type="dxa"/>
            <w:vMerge w:val="restart"/>
          </w:tcPr>
          <w:p w14:paraId="5E1A6531" w14:textId="77777777" w:rsidR="00205C07" w:rsidRPr="005A2698" w:rsidRDefault="00205C07" w:rsidP="004E1B66">
            <w:pPr>
              <w:rPr>
                <w:sz w:val="20"/>
                <w:szCs w:val="20"/>
              </w:rPr>
            </w:pPr>
            <w:r w:rsidRPr="005A2698">
              <w:rPr>
                <w:sz w:val="20"/>
                <w:szCs w:val="20"/>
              </w:rPr>
              <w:t>Demographics File</w:t>
            </w:r>
          </w:p>
        </w:tc>
        <w:tc>
          <w:tcPr>
            <w:tcW w:w="2246" w:type="dxa"/>
          </w:tcPr>
          <w:p w14:paraId="35A8F0BA" w14:textId="77777777" w:rsidR="00205C07" w:rsidRPr="005A2698" w:rsidRDefault="00205C07" w:rsidP="004E1B66">
            <w:pPr>
              <w:rPr>
                <w:sz w:val="20"/>
                <w:szCs w:val="20"/>
              </w:rPr>
            </w:pPr>
            <w:proofErr w:type="spellStart"/>
            <w:r w:rsidRPr="005A2698">
              <w:rPr>
                <w:sz w:val="20"/>
                <w:szCs w:val="20"/>
              </w:rPr>
              <w:t>terms_attended</w:t>
            </w:r>
            <w:proofErr w:type="spellEnd"/>
          </w:p>
        </w:tc>
        <w:tc>
          <w:tcPr>
            <w:tcW w:w="6210" w:type="dxa"/>
          </w:tcPr>
          <w:p w14:paraId="2D27E6F0" w14:textId="77777777" w:rsidR="00205C07" w:rsidRPr="005A2698" w:rsidRDefault="00A00C64" w:rsidP="00A00C64">
            <w:pPr>
              <w:rPr>
                <w:sz w:val="20"/>
                <w:szCs w:val="20"/>
              </w:rPr>
            </w:pPr>
            <w:r w:rsidRPr="005A2698">
              <w:rPr>
                <w:sz w:val="20"/>
                <w:szCs w:val="20"/>
              </w:rPr>
              <w:t>Include all terms attended, even if attendance included modified or curtailed participation due to COVID-19. If the whole of a term’s coursework and fieldwork were waived in their entirety, then do not include that term as a term attended.</w:t>
            </w:r>
          </w:p>
        </w:tc>
      </w:tr>
      <w:tr w:rsidR="00205C07" w:rsidRPr="005A2698" w14:paraId="143E5E7B" w14:textId="77777777" w:rsidTr="004747ED">
        <w:trPr>
          <w:jc w:val="center"/>
        </w:trPr>
        <w:tc>
          <w:tcPr>
            <w:tcW w:w="3666" w:type="dxa"/>
            <w:vMerge/>
          </w:tcPr>
          <w:p w14:paraId="3CC0AEED" w14:textId="77777777" w:rsidR="00205C07" w:rsidRPr="005A2698" w:rsidRDefault="00205C07" w:rsidP="00CB72E6">
            <w:pPr>
              <w:rPr>
                <w:sz w:val="20"/>
                <w:szCs w:val="20"/>
              </w:rPr>
            </w:pPr>
          </w:p>
        </w:tc>
        <w:tc>
          <w:tcPr>
            <w:tcW w:w="1999" w:type="dxa"/>
            <w:vMerge/>
          </w:tcPr>
          <w:p w14:paraId="47037BF6" w14:textId="77777777" w:rsidR="00205C07" w:rsidRPr="005A2698" w:rsidRDefault="00205C07" w:rsidP="00CB72E6">
            <w:pPr>
              <w:rPr>
                <w:sz w:val="20"/>
                <w:szCs w:val="20"/>
              </w:rPr>
            </w:pPr>
          </w:p>
        </w:tc>
        <w:tc>
          <w:tcPr>
            <w:tcW w:w="2246" w:type="dxa"/>
          </w:tcPr>
          <w:p w14:paraId="6BB7593E" w14:textId="77777777" w:rsidR="00205C07" w:rsidRPr="005A2698" w:rsidRDefault="00205C07" w:rsidP="00CB72E6">
            <w:pPr>
              <w:rPr>
                <w:sz w:val="20"/>
                <w:szCs w:val="20"/>
              </w:rPr>
            </w:pPr>
            <w:proofErr w:type="spellStart"/>
            <w:r w:rsidRPr="005A2698">
              <w:rPr>
                <w:sz w:val="20"/>
                <w:szCs w:val="20"/>
              </w:rPr>
              <w:t>endorse_complete_date</w:t>
            </w:r>
            <w:proofErr w:type="spellEnd"/>
          </w:p>
        </w:tc>
        <w:tc>
          <w:tcPr>
            <w:tcW w:w="6210" w:type="dxa"/>
          </w:tcPr>
          <w:p w14:paraId="73E7874C" w14:textId="1FB2CF31" w:rsidR="00205C07" w:rsidRPr="005A2698" w:rsidRDefault="00F0117F" w:rsidP="00CB72E6">
            <w:pPr>
              <w:rPr>
                <w:sz w:val="20"/>
                <w:szCs w:val="20"/>
              </w:rPr>
            </w:pPr>
            <w:r w:rsidRPr="005A2698">
              <w:rPr>
                <w:sz w:val="20"/>
                <w:szCs w:val="20"/>
              </w:rPr>
              <w:t>Enter the academic term and year all requirements were determined to be complete</w:t>
            </w:r>
            <w:r w:rsidR="00B575F9" w:rsidRPr="005A2698">
              <w:rPr>
                <w:sz w:val="20"/>
                <w:szCs w:val="20"/>
              </w:rPr>
              <w:t xml:space="preserve">, </w:t>
            </w:r>
            <w:r w:rsidR="00DD777E">
              <w:rPr>
                <w:sz w:val="20"/>
                <w:szCs w:val="20"/>
              </w:rPr>
              <w:t xml:space="preserve">and the candidate was recommended for certification, </w:t>
            </w:r>
            <w:r w:rsidR="00B575F9" w:rsidRPr="005A2698">
              <w:rPr>
                <w:sz w:val="20"/>
                <w:szCs w:val="20"/>
              </w:rPr>
              <w:t>even if sooner than the expected completion date associated with full program participation</w:t>
            </w:r>
            <w:r w:rsidRPr="005A2698">
              <w:rPr>
                <w:sz w:val="20"/>
                <w:szCs w:val="20"/>
              </w:rPr>
              <w:t xml:space="preserve">. </w:t>
            </w:r>
          </w:p>
        </w:tc>
      </w:tr>
      <w:tr w:rsidR="00205C07" w:rsidRPr="005A2698" w14:paraId="75752954" w14:textId="77777777" w:rsidTr="004E1B66">
        <w:trPr>
          <w:jc w:val="center"/>
        </w:trPr>
        <w:tc>
          <w:tcPr>
            <w:tcW w:w="3666" w:type="dxa"/>
            <w:vMerge/>
          </w:tcPr>
          <w:p w14:paraId="37BB4F81" w14:textId="77777777" w:rsidR="00205C07" w:rsidRPr="005A2698" w:rsidRDefault="00205C07" w:rsidP="00CB72E6">
            <w:pPr>
              <w:rPr>
                <w:sz w:val="20"/>
                <w:szCs w:val="20"/>
              </w:rPr>
            </w:pPr>
          </w:p>
        </w:tc>
        <w:tc>
          <w:tcPr>
            <w:tcW w:w="1999" w:type="dxa"/>
            <w:vMerge/>
          </w:tcPr>
          <w:p w14:paraId="27E5D1E5" w14:textId="77777777" w:rsidR="00205C07" w:rsidRPr="005A2698" w:rsidRDefault="00205C07" w:rsidP="00CB72E6">
            <w:pPr>
              <w:rPr>
                <w:sz w:val="20"/>
                <w:szCs w:val="20"/>
              </w:rPr>
            </w:pPr>
          </w:p>
        </w:tc>
        <w:tc>
          <w:tcPr>
            <w:tcW w:w="2246" w:type="dxa"/>
          </w:tcPr>
          <w:p w14:paraId="36B2035A" w14:textId="77777777" w:rsidR="00205C07" w:rsidRPr="005A2698" w:rsidRDefault="00205C07" w:rsidP="00CB72E6">
            <w:pPr>
              <w:rPr>
                <w:sz w:val="20"/>
                <w:szCs w:val="20"/>
              </w:rPr>
            </w:pPr>
            <w:proofErr w:type="spellStart"/>
            <w:r w:rsidRPr="005A2698">
              <w:rPr>
                <w:sz w:val="20"/>
                <w:szCs w:val="20"/>
              </w:rPr>
              <w:t>endorse_recommend</w:t>
            </w:r>
            <w:proofErr w:type="spellEnd"/>
          </w:p>
        </w:tc>
        <w:tc>
          <w:tcPr>
            <w:tcW w:w="6210" w:type="dxa"/>
          </w:tcPr>
          <w:p w14:paraId="66376045" w14:textId="467D68DA" w:rsidR="00205C07" w:rsidRPr="005A2698" w:rsidRDefault="00F0117F" w:rsidP="00F0117F">
            <w:pPr>
              <w:rPr>
                <w:sz w:val="20"/>
                <w:szCs w:val="20"/>
              </w:rPr>
            </w:pPr>
            <w:r w:rsidRPr="005A2698">
              <w:rPr>
                <w:sz w:val="20"/>
                <w:szCs w:val="20"/>
              </w:rPr>
              <w:t xml:space="preserve">Enter </w:t>
            </w:r>
            <w:r w:rsidR="00DD777E">
              <w:rPr>
                <w:sz w:val="20"/>
                <w:szCs w:val="20"/>
              </w:rPr>
              <w:t xml:space="preserve">the endorsement code for the endorsement the candidate is being recommended for </w:t>
            </w:r>
            <w:r w:rsidRPr="005A2698">
              <w:rPr>
                <w:sz w:val="20"/>
                <w:szCs w:val="20"/>
              </w:rPr>
              <w:t xml:space="preserve">if upon individual review </w:t>
            </w:r>
            <w:r w:rsidR="00DD777E">
              <w:rPr>
                <w:sz w:val="20"/>
                <w:szCs w:val="20"/>
              </w:rPr>
              <w:t xml:space="preserve">the </w:t>
            </w:r>
            <w:r w:rsidRPr="005A2698">
              <w:rPr>
                <w:sz w:val="20"/>
                <w:szCs w:val="20"/>
              </w:rPr>
              <w:t>candidate is determined to have the knowledge and skills needed to complete.</w:t>
            </w:r>
          </w:p>
        </w:tc>
      </w:tr>
      <w:tr w:rsidR="00205C07" w:rsidRPr="005A2698" w14:paraId="2B102F4A" w14:textId="77777777" w:rsidTr="004E1B66">
        <w:trPr>
          <w:jc w:val="center"/>
        </w:trPr>
        <w:tc>
          <w:tcPr>
            <w:tcW w:w="3666" w:type="dxa"/>
            <w:vMerge/>
          </w:tcPr>
          <w:p w14:paraId="2ABF7BCB" w14:textId="77777777" w:rsidR="00205C07" w:rsidRPr="005A2698" w:rsidRDefault="00205C07" w:rsidP="00CB72E6">
            <w:pPr>
              <w:rPr>
                <w:sz w:val="20"/>
                <w:szCs w:val="20"/>
              </w:rPr>
            </w:pPr>
          </w:p>
        </w:tc>
        <w:tc>
          <w:tcPr>
            <w:tcW w:w="1999" w:type="dxa"/>
            <w:vMerge/>
          </w:tcPr>
          <w:p w14:paraId="0EFCF364" w14:textId="77777777" w:rsidR="00205C07" w:rsidRPr="005A2698" w:rsidRDefault="00205C07" w:rsidP="00CB72E6">
            <w:pPr>
              <w:rPr>
                <w:sz w:val="20"/>
                <w:szCs w:val="20"/>
              </w:rPr>
            </w:pPr>
          </w:p>
        </w:tc>
        <w:tc>
          <w:tcPr>
            <w:tcW w:w="2246" w:type="dxa"/>
          </w:tcPr>
          <w:p w14:paraId="1911F23C" w14:textId="77777777" w:rsidR="00205C07" w:rsidRPr="005A2698" w:rsidRDefault="00205C07" w:rsidP="00CB72E6">
            <w:pPr>
              <w:rPr>
                <w:sz w:val="20"/>
                <w:szCs w:val="20"/>
              </w:rPr>
            </w:pPr>
            <w:proofErr w:type="spellStart"/>
            <w:r w:rsidRPr="005A2698">
              <w:rPr>
                <w:sz w:val="20"/>
                <w:szCs w:val="20"/>
              </w:rPr>
              <w:t>cw_completion_date</w:t>
            </w:r>
            <w:proofErr w:type="spellEnd"/>
          </w:p>
        </w:tc>
        <w:tc>
          <w:tcPr>
            <w:tcW w:w="6210" w:type="dxa"/>
          </w:tcPr>
          <w:p w14:paraId="6086B665" w14:textId="2F4ADB51" w:rsidR="00205C07" w:rsidRPr="005A2698" w:rsidRDefault="00C82467" w:rsidP="00B44268">
            <w:pPr>
              <w:rPr>
                <w:sz w:val="20"/>
                <w:szCs w:val="20"/>
              </w:rPr>
            </w:pPr>
            <w:r w:rsidRPr="005A2698">
              <w:rPr>
                <w:sz w:val="20"/>
                <w:szCs w:val="20"/>
              </w:rPr>
              <w:t xml:space="preserve">Enter the term and year when all required coursework was completed or when </w:t>
            </w:r>
            <w:r w:rsidR="00DD777E">
              <w:rPr>
                <w:sz w:val="20"/>
                <w:szCs w:val="20"/>
              </w:rPr>
              <w:t>a</w:t>
            </w:r>
            <w:r w:rsidR="00B575F9" w:rsidRPr="005A2698">
              <w:rPr>
                <w:sz w:val="20"/>
                <w:szCs w:val="20"/>
              </w:rPr>
              <w:t xml:space="preserve"> candidate</w:t>
            </w:r>
            <w:r w:rsidR="00DD777E">
              <w:rPr>
                <w:sz w:val="20"/>
                <w:szCs w:val="20"/>
              </w:rPr>
              <w:t>’s</w:t>
            </w:r>
            <w:r w:rsidR="00B575F9" w:rsidRPr="005A2698">
              <w:rPr>
                <w:sz w:val="20"/>
                <w:szCs w:val="20"/>
              </w:rPr>
              <w:t xml:space="preserve"> previous course work, field experiences, work experiences, and alternative learning experiences were reviewed and determined sufficient to waive the remainder.</w:t>
            </w:r>
          </w:p>
        </w:tc>
      </w:tr>
      <w:tr w:rsidR="00205C07" w:rsidRPr="005A2698" w14:paraId="75D6C9FE" w14:textId="77777777" w:rsidTr="009C5335">
        <w:trPr>
          <w:trHeight w:val="377"/>
          <w:jc w:val="center"/>
        </w:trPr>
        <w:tc>
          <w:tcPr>
            <w:tcW w:w="3666" w:type="dxa"/>
            <w:vMerge/>
          </w:tcPr>
          <w:p w14:paraId="26F2E142" w14:textId="77777777" w:rsidR="00205C07" w:rsidRPr="005A2698" w:rsidRDefault="00205C07" w:rsidP="00CB72E6">
            <w:pPr>
              <w:rPr>
                <w:sz w:val="20"/>
                <w:szCs w:val="20"/>
              </w:rPr>
            </w:pPr>
          </w:p>
        </w:tc>
        <w:tc>
          <w:tcPr>
            <w:tcW w:w="1999" w:type="dxa"/>
            <w:vMerge/>
          </w:tcPr>
          <w:p w14:paraId="4EB85D5E" w14:textId="77777777" w:rsidR="00205C07" w:rsidRPr="005A2698" w:rsidRDefault="00205C07" w:rsidP="00CB72E6">
            <w:pPr>
              <w:rPr>
                <w:sz w:val="20"/>
                <w:szCs w:val="20"/>
              </w:rPr>
            </w:pPr>
          </w:p>
        </w:tc>
        <w:tc>
          <w:tcPr>
            <w:tcW w:w="2246" w:type="dxa"/>
          </w:tcPr>
          <w:p w14:paraId="11E2C86D" w14:textId="77777777" w:rsidR="00205C07" w:rsidRPr="005A2698" w:rsidRDefault="00205C07" w:rsidP="00CB72E6">
            <w:pPr>
              <w:rPr>
                <w:sz w:val="20"/>
                <w:szCs w:val="20"/>
              </w:rPr>
            </w:pPr>
            <w:proofErr w:type="spellStart"/>
            <w:r w:rsidRPr="005A2698">
              <w:rPr>
                <w:sz w:val="20"/>
                <w:szCs w:val="20"/>
              </w:rPr>
              <w:t>cwtest_completion_date</w:t>
            </w:r>
            <w:proofErr w:type="spellEnd"/>
          </w:p>
        </w:tc>
        <w:tc>
          <w:tcPr>
            <w:tcW w:w="6210" w:type="dxa"/>
          </w:tcPr>
          <w:p w14:paraId="442FB8F1" w14:textId="72CC22C5" w:rsidR="00205C07" w:rsidRPr="005A2698" w:rsidRDefault="001B3664" w:rsidP="00C628E4">
            <w:pPr>
              <w:rPr>
                <w:sz w:val="20"/>
                <w:szCs w:val="20"/>
              </w:rPr>
            </w:pPr>
            <w:r w:rsidRPr="005A2698">
              <w:rPr>
                <w:sz w:val="20"/>
                <w:szCs w:val="20"/>
              </w:rPr>
              <w:t>Enter the term and year when all required coursework was co</w:t>
            </w:r>
            <w:r w:rsidR="00DD27C0" w:rsidRPr="005A2698">
              <w:rPr>
                <w:sz w:val="20"/>
                <w:szCs w:val="20"/>
              </w:rPr>
              <w:t xml:space="preserve">mpleted or when </w:t>
            </w:r>
            <w:r w:rsidRPr="005A2698">
              <w:rPr>
                <w:sz w:val="20"/>
                <w:szCs w:val="20"/>
              </w:rPr>
              <w:t>a candidate's previous course work, field experiences, work experiences, and alternative learning experiences were reviewed and determined sufficient to waive the remainder AND when testing requirements were completed. If testing requirements were not completed prior to granting the candidate an emergency certificate per 181-79A-228</w:t>
            </w:r>
            <w:r w:rsidR="00DD27C0" w:rsidRPr="005A2698">
              <w:rPr>
                <w:sz w:val="20"/>
                <w:szCs w:val="20"/>
              </w:rPr>
              <w:t>,</w:t>
            </w:r>
            <w:r w:rsidR="00971123">
              <w:rPr>
                <w:sz w:val="20"/>
                <w:szCs w:val="20"/>
              </w:rPr>
              <w:t xml:space="preserve"> </w:t>
            </w:r>
            <w:r w:rsidR="00BC1C3A">
              <w:rPr>
                <w:sz w:val="20"/>
                <w:szCs w:val="20"/>
              </w:rPr>
              <w:t>enter “DEFER</w:t>
            </w:r>
            <w:r w:rsidR="00DD777E">
              <w:rPr>
                <w:sz w:val="20"/>
                <w:szCs w:val="20"/>
              </w:rPr>
              <w:t>.</w:t>
            </w:r>
            <w:r w:rsidR="00BC1C3A">
              <w:rPr>
                <w:sz w:val="20"/>
                <w:szCs w:val="20"/>
              </w:rPr>
              <w:t>”</w:t>
            </w:r>
            <w:r w:rsidR="00971123">
              <w:rPr>
                <w:sz w:val="20"/>
                <w:szCs w:val="20"/>
              </w:rPr>
              <w:t xml:space="preserve"> </w:t>
            </w:r>
          </w:p>
        </w:tc>
      </w:tr>
      <w:tr w:rsidR="00205C07" w:rsidRPr="005A2698" w14:paraId="395533BA" w14:textId="77777777" w:rsidTr="009C5335">
        <w:trPr>
          <w:trHeight w:val="377"/>
          <w:jc w:val="center"/>
        </w:trPr>
        <w:tc>
          <w:tcPr>
            <w:tcW w:w="3666" w:type="dxa"/>
            <w:vMerge/>
          </w:tcPr>
          <w:p w14:paraId="4C100A50" w14:textId="77777777" w:rsidR="00205C07" w:rsidRPr="005A2698" w:rsidRDefault="00205C07" w:rsidP="00CB72E6">
            <w:pPr>
              <w:rPr>
                <w:sz w:val="20"/>
                <w:szCs w:val="20"/>
              </w:rPr>
            </w:pPr>
          </w:p>
        </w:tc>
        <w:tc>
          <w:tcPr>
            <w:tcW w:w="1999" w:type="dxa"/>
            <w:vMerge/>
          </w:tcPr>
          <w:p w14:paraId="1E686E6A" w14:textId="77777777" w:rsidR="00205C07" w:rsidRPr="005A2698" w:rsidRDefault="00205C07" w:rsidP="00CB72E6">
            <w:pPr>
              <w:rPr>
                <w:sz w:val="20"/>
                <w:szCs w:val="20"/>
              </w:rPr>
            </w:pPr>
          </w:p>
        </w:tc>
        <w:tc>
          <w:tcPr>
            <w:tcW w:w="2246" w:type="dxa"/>
          </w:tcPr>
          <w:p w14:paraId="276099B2" w14:textId="77777777" w:rsidR="00205C07" w:rsidRPr="005A2698" w:rsidRDefault="00205C07" w:rsidP="00CB72E6">
            <w:pPr>
              <w:rPr>
                <w:sz w:val="20"/>
                <w:szCs w:val="20"/>
              </w:rPr>
            </w:pPr>
            <w:r w:rsidRPr="005A2698">
              <w:rPr>
                <w:sz w:val="20"/>
                <w:szCs w:val="20"/>
              </w:rPr>
              <w:t>recommend</w:t>
            </w:r>
          </w:p>
        </w:tc>
        <w:tc>
          <w:tcPr>
            <w:tcW w:w="6210" w:type="dxa"/>
          </w:tcPr>
          <w:p w14:paraId="3FF51C8D" w14:textId="1EDAD3A7" w:rsidR="00205C07" w:rsidRPr="005A2698" w:rsidRDefault="00DD27C0" w:rsidP="00CB72E6">
            <w:pPr>
              <w:rPr>
                <w:sz w:val="20"/>
                <w:szCs w:val="20"/>
              </w:rPr>
            </w:pPr>
            <w:r w:rsidRPr="005A2698">
              <w:rPr>
                <w:sz w:val="20"/>
                <w:szCs w:val="20"/>
              </w:rPr>
              <w:t>If waiving any coursework and / or field work and recommending a candidate</w:t>
            </w:r>
            <w:r w:rsidR="00EC3934">
              <w:rPr>
                <w:sz w:val="20"/>
                <w:szCs w:val="20"/>
              </w:rPr>
              <w:t xml:space="preserve"> for certification</w:t>
            </w:r>
            <w:r w:rsidRPr="005A2698">
              <w:rPr>
                <w:sz w:val="20"/>
                <w:szCs w:val="20"/>
              </w:rPr>
              <w:t xml:space="preserve">, use </w:t>
            </w:r>
            <w:r w:rsidR="00DD777E">
              <w:rPr>
                <w:sz w:val="20"/>
                <w:szCs w:val="20"/>
              </w:rPr>
              <w:t xml:space="preserve">a value of 10 in the </w:t>
            </w:r>
            <w:r w:rsidRPr="005A2698">
              <w:rPr>
                <w:sz w:val="20"/>
                <w:szCs w:val="20"/>
              </w:rPr>
              <w:t>recommend</w:t>
            </w:r>
            <w:r w:rsidR="00DD777E">
              <w:rPr>
                <w:sz w:val="20"/>
                <w:szCs w:val="20"/>
              </w:rPr>
              <w:t xml:space="preserve"> field.</w:t>
            </w:r>
          </w:p>
        </w:tc>
      </w:tr>
      <w:tr w:rsidR="009C5335" w:rsidRPr="005A2698" w14:paraId="6245E9E0" w14:textId="77777777" w:rsidTr="009C5335">
        <w:trPr>
          <w:trHeight w:val="764"/>
          <w:jc w:val="center"/>
        </w:trPr>
        <w:tc>
          <w:tcPr>
            <w:tcW w:w="3666" w:type="dxa"/>
            <w:vMerge/>
            <w:tcBorders>
              <w:bottom w:val="single" w:sz="4" w:space="0" w:color="auto"/>
            </w:tcBorders>
          </w:tcPr>
          <w:p w14:paraId="14AE2CA2" w14:textId="77777777" w:rsidR="009C5335" w:rsidRPr="005A2698" w:rsidRDefault="009C5335" w:rsidP="00CB72E6">
            <w:pPr>
              <w:rPr>
                <w:sz w:val="20"/>
                <w:szCs w:val="20"/>
              </w:rPr>
            </w:pPr>
          </w:p>
        </w:tc>
        <w:tc>
          <w:tcPr>
            <w:tcW w:w="1999" w:type="dxa"/>
            <w:vMerge/>
            <w:tcBorders>
              <w:bottom w:val="single" w:sz="4" w:space="0" w:color="auto"/>
            </w:tcBorders>
          </w:tcPr>
          <w:p w14:paraId="78F2EFF5" w14:textId="77777777" w:rsidR="009C5335" w:rsidRPr="005A2698" w:rsidRDefault="009C5335" w:rsidP="00CB72E6">
            <w:pPr>
              <w:rPr>
                <w:sz w:val="20"/>
                <w:szCs w:val="20"/>
              </w:rPr>
            </w:pPr>
          </w:p>
        </w:tc>
        <w:tc>
          <w:tcPr>
            <w:tcW w:w="2246" w:type="dxa"/>
            <w:tcBorders>
              <w:bottom w:val="single" w:sz="4" w:space="0" w:color="auto"/>
            </w:tcBorders>
          </w:tcPr>
          <w:p w14:paraId="1AEC712F" w14:textId="77777777" w:rsidR="009C5335" w:rsidRPr="005A2698" w:rsidRDefault="009C5335" w:rsidP="00CB72E6">
            <w:pPr>
              <w:rPr>
                <w:sz w:val="20"/>
                <w:szCs w:val="20"/>
              </w:rPr>
            </w:pPr>
            <w:proofErr w:type="spellStart"/>
            <w:r w:rsidRPr="005A2698">
              <w:rPr>
                <w:sz w:val="20"/>
                <w:szCs w:val="20"/>
              </w:rPr>
              <w:t>exit_date</w:t>
            </w:r>
            <w:proofErr w:type="spellEnd"/>
          </w:p>
        </w:tc>
        <w:tc>
          <w:tcPr>
            <w:tcW w:w="6210" w:type="dxa"/>
            <w:vMerge w:val="restart"/>
            <w:tcBorders>
              <w:bottom w:val="single" w:sz="4" w:space="0" w:color="auto"/>
            </w:tcBorders>
          </w:tcPr>
          <w:p w14:paraId="7BBED031" w14:textId="77777777" w:rsidR="009C5335" w:rsidRPr="005A2698" w:rsidRDefault="009C5335" w:rsidP="00026D5D">
            <w:pPr>
              <w:rPr>
                <w:sz w:val="20"/>
                <w:szCs w:val="20"/>
              </w:rPr>
            </w:pPr>
            <w:r w:rsidRPr="005A2698">
              <w:rPr>
                <w:sz w:val="20"/>
                <w:szCs w:val="20"/>
              </w:rPr>
              <w:t xml:space="preserve">If granting a candidate a waiver for any coursework and / or fieldwork, and recommending </w:t>
            </w:r>
            <w:r>
              <w:rPr>
                <w:sz w:val="20"/>
                <w:szCs w:val="20"/>
              </w:rPr>
              <w:t>the candidate for certification in the same program / course of study the candidate enrolled to complete,</w:t>
            </w:r>
            <w:r w:rsidRPr="005A2698">
              <w:rPr>
                <w:sz w:val="20"/>
                <w:szCs w:val="20"/>
              </w:rPr>
              <w:t xml:space="preserve"> do not use </w:t>
            </w:r>
            <w:r>
              <w:rPr>
                <w:sz w:val="20"/>
                <w:szCs w:val="20"/>
              </w:rPr>
              <w:t>these fields.</w:t>
            </w:r>
          </w:p>
        </w:tc>
      </w:tr>
      <w:tr w:rsidR="009C5335" w:rsidRPr="005A2698" w14:paraId="3221E28A" w14:textId="77777777" w:rsidTr="00026D5D">
        <w:trPr>
          <w:trHeight w:val="377"/>
          <w:jc w:val="center"/>
        </w:trPr>
        <w:tc>
          <w:tcPr>
            <w:tcW w:w="3666" w:type="dxa"/>
            <w:vMerge/>
          </w:tcPr>
          <w:p w14:paraId="2F2A1CCE" w14:textId="77777777" w:rsidR="009C5335" w:rsidRPr="005A2698" w:rsidRDefault="009C5335" w:rsidP="00CB72E6">
            <w:pPr>
              <w:rPr>
                <w:sz w:val="20"/>
                <w:szCs w:val="20"/>
              </w:rPr>
            </w:pPr>
          </w:p>
        </w:tc>
        <w:tc>
          <w:tcPr>
            <w:tcW w:w="1999" w:type="dxa"/>
            <w:vMerge/>
          </w:tcPr>
          <w:p w14:paraId="7D9FC9EC" w14:textId="77777777" w:rsidR="009C5335" w:rsidRPr="005A2698" w:rsidRDefault="009C5335" w:rsidP="00CB72E6">
            <w:pPr>
              <w:rPr>
                <w:sz w:val="20"/>
                <w:szCs w:val="20"/>
              </w:rPr>
            </w:pPr>
          </w:p>
        </w:tc>
        <w:tc>
          <w:tcPr>
            <w:tcW w:w="2246" w:type="dxa"/>
          </w:tcPr>
          <w:p w14:paraId="761260B0" w14:textId="77777777" w:rsidR="009C5335" w:rsidRPr="005A2698" w:rsidRDefault="009C5335" w:rsidP="00CB72E6">
            <w:pPr>
              <w:rPr>
                <w:sz w:val="20"/>
                <w:szCs w:val="20"/>
              </w:rPr>
            </w:pPr>
            <w:proofErr w:type="spellStart"/>
            <w:r w:rsidRPr="005A2698">
              <w:rPr>
                <w:sz w:val="20"/>
                <w:szCs w:val="20"/>
              </w:rPr>
              <w:t>exit_reason</w:t>
            </w:r>
            <w:proofErr w:type="spellEnd"/>
          </w:p>
        </w:tc>
        <w:tc>
          <w:tcPr>
            <w:tcW w:w="6210" w:type="dxa"/>
            <w:vMerge/>
          </w:tcPr>
          <w:p w14:paraId="3A1426D1" w14:textId="77777777" w:rsidR="009C5335" w:rsidRPr="005A2698" w:rsidRDefault="009C5335" w:rsidP="00CB72E6">
            <w:pPr>
              <w:rPr>
                <w:sz w:val="20"/>
                <w:szCs w:val="20"/>
              </w:rPr>
            </w:pPr>
          </w:p>
        </w:tc>
      </w:tr>
      <w:tr w:rsidR="00205C07" w:rsidRPr="005A2698" w14:paraId="15A4DA35" w14:textId="77777777" w:rsidTr="00026D5D">
        <w:trPr>
          <w:trHeight w:val="458"/>
          <w:jc w:val="center"/>
        </w:trPr>
        <w:tc>
          <w:tcPr>
            <w:tcW w:w="3666" w:type="dxa"/>
            <w:vMerge/>
          </w:tcPr>
          <w:p w14:paraId="58FC8DF7" w14:textId="77777777" w:rsidR="00205C07" w:rsidRPr="005A2698" w:rsidRDefault="00205C07" w:rsidP="00CB72E6">
            <w:pPr>
              <w:rPr>
                <w:sz w:val="20"/>
                <w:szCs w:val="20"/>
              </w:rPr>
            </w:pPr>
          </w:p>
        </w:tc>
        <w:tc>
          <w:tcPr>
            <w:tcW w:w="1999" w:type="dxa"/>
            <w:vMerge w:val="restart"/>
          </w:tcPr>
          <w:p w14:paraId="6BDF21A8" w14:textId="77777777" w:rsidR="00205C07" w:rsidRPr="005A2698" w:rsidRDefault="00205C07" w:rsidP="00CB72E6">
            <w:pPr>
              <w:rPr>
                <w:sz w:val="20"/>
                <w:szCs w:val="20"/>
              </w:rPr>
            </w:pPr>
            <w:r w:rsidRPr="005A2698">
              <w:rPr>
                <w:sz w:val="20"/>
                <w:szCs w:val="20"/>
              </w:rPr>
              <w:t>Clinical Practice File</w:t>
            </w:r>
          </w:p>
        </w:tc>
        <w:tc>
          <w:tcPr>
            <w:tcW w:w="2246" w:type="dxa"/>
          </w:tcPr>
          <w:p w14:paraId="6A1B1D92" w14:textId="77777777" w:rsidR="00205C07" w:rsidRPr="005A2698" w:rsidRDefault="00205C07" w:rsidP="00CB72E6">
            <w:pPr>
              <w:rPr>
                <w:sz w:val="20"/>
                <w:szCs w:val="20"/>
              </w:rPr>
            </w:pPr>
            <w:proofErr w:type="spellStart"/>
            <w:r w:rsidRPr="005A2698">
              <w:rPr>
                <w:sz w:val="20"/>
                <w:szCs w:val="20"/>
              </w:rPr>
              <w:t>prac_start</w:t>
            </w:r>
            <w:proofErr w:type="spellEnd"/>
          </w:p>
        </w:tc>
        <w:tc>
          <w:tcPr>
            <w:tcW w:w="6210" w:type="dxa"/>
          </w:tcPr>
          <w:p w14:paraId="2D4A477A" w14:textId="33BF601B" w:rsidR="00205C07" w:rsidRPr="005A2698" w:rsidRDefault="00A86721" w:rsidP="00971123">
            <w:pPr>
              <w:rPr>
                <w:sz w:val="20"/>
                <w:szCs w:val="20"/>
              </w:rPr>
            </w:pPr>
            <w:r>
              <w:rPr>
                <w:sz w:val="20"/>
                <w:szCs w:val="20"/>
              </w:rPr>
              <w:t>N</w:t>
            </w:r>
            <w:r w:rsidR="00804911">
              <w:rPr>
                <w:sz w:val="20"/>
                <w:szCs w:val="20"/>
              </w:rPr>
              <w:t xml:space="preserve">ote the first day the candidate is on site, or </w:t>
            </w:r>
            <w:r>
              <w:rPr>
                <w:sz w:val="20"/>
                <w:szCs w:val="20"/>
              </w:rPr>
              <w:t>beginning in</w:t>
            </w:r>
            <w:r w:rsidR="00804911">
              <w:rPr>
                <w:sz w:val="20"/>
                <w:szCs w:val="20"/>
              </w:rPr>
              <w:t xml:space="preserve"> an</w:t>
            </w:r>
            <w:r>
              <w:rPr>
                <w:sz w:val="20"/>
                <w:szCs w:val="20"/>
              </w:rPr>
              <w:t xml:space="preserve"> approved online setting. If </w:t>
            </w:r>
            <w:r w:rsidR="00971123">
              <w:rPr>
                <w:sz w:val="20"/>
                <w:szCs w:val="20"/>
              </w:rPr>
              <w:t>the candidate started</w:t>
            </w:r>
            <w:r>
              <w:rPr>
                <w:sz w:val="20"/>
                <w:szCs w:val="20"/>
              </w:rPr>
              <w:t xml:space="preserve"> in an onsite setting, then </w:t>
            </w:r>
            <w:r w:rsidR="00971123">
              <w:rPr>
                <w:sz w:val="20"/>
                <w:szCs w:val="20"/>
              </w:rPr>
              <w:t>transitioned</w:t>
            </w:r>
            <w:r>
              <w:rPr>
                <w:sz w:val="20"/>
                <w:szCs w:val="20"/>
              </w:rPr>
              <w:t xml:space="preserve"> to an online setting, </w:t>
            </w:r>
            <w:r w:rsidR="00971123">
              <w:rPr>
                <w:sz w:val="20"/>
                <w:szCs w:val="20"/>
              </w:rPr>
              <w:t>enter</w:t>
            </w:r>
            <w:r>
              <w:rPr>
                <w:sz w:val="20"/>
                <w:szCs w:val="20"/>
              </w:rPr>
              <w:t xml:space="preserve"> the data of initial onsite setting. </w:t>
            </w:r>
          </w:p>
        </w:tc>
      </w:tr>
      <w:tr w:rsidR="00205C07" w:rsidRPr="005A2698" w14:paraId="130380A3" w14:textId="77777777" w:rsidTr="00026D5D">
        <w:trPr>
          <w:trHeight w:val="440"/>
          <w:jc w:val="center"/>
        </w:trPr>
        <w:tc>
          <w:tcPr>
            <w:tcW w:w="3666" w:type="dxa"/>
            <w:vMerge/>
          </w:tcPr>
          <w:p w14:paraId="7053D048" w14:textId="77777777" w:rsidR="00205C07" w:rsidRPr="005A2698" w:rsidRDefault="00205C07" w:rsidP="00CB72E6">
            <w:pPr>
              <w:rPr>
                <w:sz w:val="20"/>
                <w:szCs w:val="20"/>
              </w:rPr>
            </w:pPr>
          </w:p>
        </w:tc>
        <w:tc>
          <w:tcPr>
            <w:tcW w:w="1999" w:type="dxa"/>
            <w:vMerge/>
          </w:tcPr>
          <w:p w14:paraId="5A6A60BA" w14:textId="77777777" w:rsidR="00205C07" w:rsidRPr="005A2698" w:rsidRDefault="00205C07" w:rsidP="00CB72E6">
            <w:pPr>
              <w:rPr>
                <w:sz w:val="20"/>
                <w:szCs w:val="20"/>
              </w:rPr>
            </w:pPr>
          </w:p>
        </w:tc>
        <w:tc>
          <w:tcPr>
            <w:tcW w:w="2246" w:type="dxa"/>
          </w:tcPr>
          <w:p w14:paraId="3E0DA21A" w14:textId="77777777" w:rsidR="00205C07" w:rsidRPr="005A2698" w:rsidRDefault="00205C07" w:rsidP="00CB72E6">
            <w:pPr>
              <w:rPr>
                <w:sz w:val="20"/>
                <w:szCs w:val="20"/>
              </w:rPr>
            </w:pPr>
            <w:proofErr w:type="spellStart"/>
            <w:r w:rsidRPr="005A2698">
              <w:rPr>
                <w:sz w:val="20"/>
                <w:szCs w:val="20"/>
              </w:rPr>
              <w:t>prac_end</w:t>
            </w:r>
            <w:proofErr w:type="spellEnd"/>
          </w:p>
        </w:tc>
        <w:tc>
          <w:tcPr>
            <w:tcW w:w="6210" w:type="dxa"/>
          </w:tcPr>
          <w:p w14:paraId="2C1093D1" w14:textId="77777777" w:rsidR="00205C07" w:rsidRPr="005A2698" w:rsidRDefault="00A86721" w:rsidP="00CB72E6">
            <w:pPr>
              <w:rPr>
                <w:sz w:val="20"/>
                <w:szCs w:val="20"/>
              </w:rPr>
            </w:pPr>
            <w:r>
              <w:rPr>
                <w:sz w:val="20"/>
                <w:szCs w:val="20"/>
              </w:rPr>
              <w:t xml:space="preserve">Note the last day of clinical practice, regardless of whether the end was related to a waiver or the planned conclusion of the clinical practice. </w:t>
            </w:r>
          </w:p>
        </w:tc>
      </w:tr>
      <w:tr w:rsidR="00205C07" w:rsidRPr="005A2698" w14:paraId="2C0544D8" w14:textId="77777777" w:rsidTr="00026D5D">
        <w:trPr>
          <w:trHeight w:val="440"/>
          <w:jc w:val="center"/>
        </w:trPr>
        <w:tc>
          <w:tcPr>
            <w:tcW w:w="3666" w:type="dxa"/>
            <w:vMerge/>
          </w:tcPr>
          <w:p w14:paraId="086A9A2D" w14:textId="77777777" w:rsidR="00205C07" w:rsidRPr="005A2698" w:rsidRDefault="00205C07" w:rsidP="00CB72E6">
            <w:pPr>
              <w:rPr>
                <w:sz w:val="20"/>
                <w:szCs w:val="20"/>
              </w:rPr>
            </w:pPr>
          </w:p>
        </w:tc>
        <w:tc>
          <w:tcPr>
            <w:tcW w:w="1999" w:type="dxa"/>
            <w:vMerge/>
          </w:tcPr>
          <w:p w14:paraId="7CA96338" w14:textId="77777777" w:rsidR="00205C07" w:rsidRPr="005A2698" w:rsidRDefault="00205C07" w:rsidP="00CB72E6">
            <w:pPr>
              <w:rPr>
                <w:sz w:val="20"/>
                <w:szCs w:val="20"/>
              </w:rPr>
            </w:pPr>
          </w:p>
        </w:tc>
        <w:tc>
          <w:tcPr>
            <w:tcW w:w="2246" w:type="dxa"/>
          </w:tcPr>
          <w:p w14:paraId="0950685D" w14:textId="77777777" w:rsidR="00205C07" w:rsidRPr="005A2698" w:rsidRDefault="00205C07" w:rsidP="00CB72E6">
            <w:pPr>
              <w:rPr>
                <w:sz w:val="20"/>
                <w:szCs w:val="20"/>
              </w:rPr>
            </w:pPr>
            <w:proofErr w:type="spellStart"/>
            <w:r w:rsidRPr="005A2698">
              <w:rPr>
                <w:sz w:val="20"/>
                <w:szCs w:val="20"/>
              </w:rPr>
              <w:t>prac_hours</w:t>
            </w:r>
            <w:proofErr w:type="spellEnd"/>
          </w:p>
        </w:tc>
        <w:tc>
          <w:tcPr>
            <w:tcW w:w="6210" w:type="dxa"/>
          </w:tcPr>
          <w:p w14:paraId="6CC06590" w14:textId="77777777" w:rsidR="00205C07" w:rsidRPr="005A2698" w:rsidRDefault="00A86721" w:rsidP="00A86721">
            <w:pPr>
              <w:rPr>
                <w:sz w:val="20"/>
                <w:szCs w:val="20"/>
              </w:rPr>
            </w:pPr>
            <w:r>
              <w:rPr>
                <w:sz w:val="20"/>
                <w:szCs w:val="20"/>
              </w:rPr>
              <w:t>Number of total hours of clinical practice, regardless of whether there was a waiver or whether the experience changed to an online format.</w:t>
            </w:r>
          </w:p>
        </w:tc>
      </w:tr>
      <w:tr w:rsidR="0084198B" w:rsidRPr="005A2698" w14:paraId="42AB94CA" w14:textId="77777777" w:rsidTr="00026D5D">
        <w:trPr>
          <w:trHeight w:val="350"/>
          <w:jc w:val="center"/>
        </w:trPr>
        <w:tc>
          <w:tcPr>
            <w:tcW w:w="3666" w:type="dxa"/>
            <w:vMerge/>
          </w:tcPr>
          <w:p w14:paraId="612ECBF0" w14:textId="77777777" w:rsidR="0084198B" w:rsidRPr="005A2698" w:rsidRDefault="0084198B" w:rsidP="00CB72E6">
            <w:pPr>
              <w:rPr>
                <w:sz w:val="20"/>
                <w:szCs w:val="20"/>
              </w:rPr>
            </w:pPr>
          </w:p>
        </w:tc>
        <w:tc>
          <w:tcPr>
            <w:tcW w:w="1999" w:type="dxa"/>
            <w:vMerge/>
          </w:tcPr>
          <w:p w14:paraId="5B529C3D" w14:textId="77777777" w:rsidR="0084198B" w:rsidRPr="005A2698" w:rsidRDefault="0084198B" w:rsidP="00CB72E6">
            <w:pPr>
              <w:rPr>
                <w:sz w:val="20"/>
                <w:szCs w:val="20"/>
              </w:rPr>
            </w:pPr>
          </w:p>
        </w:tc>
        <w:tc>
          <w:tcPr>
            <w:tcW w:w="2246" w:type="dxa"/>
          </w:tcPr>
          <w:p w14:paraId="0B40B923" w14:textId="77777777" w:rsidR="0084198B" w:rsidRPr="005A2698" w:rsidRDefault="0084198B" w:rsidP="00CB72E6">
            <w:pPr>
              <w:rPr>
                <w:sz w:val="20"/>
                <w:szCs w:val="20"/>
              </w:rPr>
            </w:pPr>
            <w:proofErr w:type="spellStart"/>
            <w:r w:rsidRPr="005A2698">
              <w:rPr>
                <w:sz w:val="20"/>
                <w:szCs w:val="20"/>
              </w:rPr>
              <w:t>prac_outcome</w:t>
            </w:r>
            <w:proofErr w:type="spellEnd"/>
          </w:p>
        </w:tc>
        <w:tc>
          <w:tcPr>
            <w:tcW w:w="6210" w:type="dxa"/>
          </w:tcPr>
          <w:p w14:paraId="4D0B398C" w14:textId="5169B71A" w:rsidR="0084198B" w:rsidRPr="005A2698" w:rsidRDefault="00A86721" w:rsidP="00A86721">
            <w:pPr>
              <w:rPr>
                <w:sz w:val="20"/>
                <w:szCs w:val="20"/>
              </w:rPr>
            </w:pPr>
            <w:r>
              <w:rPr>
                <w:sz w:val="20"/>
                <w:szCs w:val="20"/>
              </w:rPr>
              <w:t xml:space="preserve">Enter </w:t>
            </w:r>
            <w:r w:rsidR="00DD777E">
              <w:rPr>
                <w:sz w:val="20"/>
                <w:szCs w:val="20"/>
              </w:rPr>
              <w:t>a value of 10</w:t>
            </w:r>
            <w:r>
              <w:rPr>
                <w:sz w:val="20"/>
                <w:szCs w:val="20"/>
              </w:rPr>
              <w:t xml:space="preserve"> if candidate was granted a waiver. Enter </w:t>
            </w:r>
            <w:r w:rsidR="00DD777E">
              <w:rPr>
                <w:sz w:val="20"/>
                <w:szCs w:val="20"/>
              </w:rPr>
              <w:t>a value of 30</w:t>
            </w:r>
            <w:r>
              <w:rPr>
                <w:sz w:val="20"/>
                <w:szCs w:val="20"/>
              </w:rPr>
              <w:t xml:space="preserve"> if the clinical practice will resume during the 2020-21 academic year. </w:t>
            </w:r>
          </w:p>
        </w:tc>
      </w:tr>
    </w:tbl>
    <w:p w14:paraId="3F9E1BE8" w14:textId="77777777" w:rsidR="00A91715" w:rsidRDefault="00A91715"/>
    <w:tbl>
      <w:tblPr>
        <w:tblStyle w:val="TableGrid"/>
        <w:tblW w:w="0" w:type="auto"/>
        <w:jc w:val="center"/>
        <w:tblLook w:val="04A0" w:firstRow="1" w:lastRow="0" w:firstColumn="1" w:lastColumn="0" w:noHBand="0" w:noVBand="1"/>
      </w:tblPr>
      <w:tblGrid>
        <w:gridCol w:w="3666"/>
        <w:gridCol w:w="1999"/>
        <w:gridCol w:w="2520"/>
        <w:gridCol w:w="6205"/>
      </w:tblGrid>
      <w:tr w:rsidR="00275ADC" w:rsidRPr="00EE2A96" w14:paraId="4F6F093C" w14:textId="77777777" w:rsidTr="004E1B66">
        <w:trPr>
          <w:jc w:val="center"/>
        </w:trPr>
        <w:tc>
          <w:tcPr>
            <w:tcW w:w="14390" w:type="dxa"/>
            <w:gridSpan w:val="4"/>
          </w:tcPr>
          <w:p w14:paraId="4B77D68F" w14:textId="77777777" w:rsidR="00275ADC" w:rsidRPr="00EE2A96" w:rsidRDefault="00275ADC" w:rsidP="004E1B66">
            <w:pPr>
              <w:rPr>
                <w:b/>
                <w:sz w:val="20"/>
                <w:szCs w:val="20"/>
              </w:rPr>
            </w:pPr>
            <w:r w:rsidRPr="00EE2A96">
              <w:rPr>
                <w:b/>
                <w:sz w:val="20"/>
                <w:szCs w:val="20"/>
              </w:rPr>
              <w:t>Guidance for Data Administrators involving COVID-19 and related PESB Emergency Rules</w:t>
            </w:r>
          </w:p>
        </w:tc>
      </w:tr>
      <w:tr w:rsidR="00275ADC" w:rsidRPr="00EE2A96" w14:paraId="3FA34172" w14:textId="77777777" w:rsidTr="004E1B66">
        <w:trPr>
          <w:jc w:val="center"/>
        </w:trPr>
        <w:tc>
          <w:tcPr>
            <w:tcW w:w="14390" w:type="dxa"/>
            <w:gridSpan w:val="4"/>
          </w:tcPr>
          <w:p w14:paraId="71C2221A" w14:textId="77777777" w:rsidR="00275ADC" w:rsidRPr="00EE2A96" w:rsidRDefault="00275ADC" w:rsidP="004E1B66">
            <w:pPr>
              <w:rPr>
                <w:i/>
                <w:sz w:val="20"/>
                <w:szCs w:val="20"/>
              </w:rPr>
            </w:pPr>
            <w:r w:rsidRPr="00EE2A96">
              <w:rPr>
                <w:i/>
                <w:sz w:val="20"/>
                <w:szCs w:val="20"/>
              </w:rPr>
              <w:t>WAC 181-79A-228 Emergency teacher certificates.</w:t>
            </w:r>
          </w:p>
        </w:tc>
      </w:tr>
      <w:tr w:rsidR="00275ADC" w:rsidRPr="00EE2A96" w14:paraId="6DC74511" w14:textId="77777777" w:rsidTr="00F0117F">
        <w:trPr>
          <w:jc w:val="center"/>
        </w:trPr>
        <w:tc>
          <w:tcPr>
            <w:tcW w:w="3666" w:type="dxa"/>
            <w:vAlign w:val="bottom"/>
          </w:tcPr>
          <w:p w14:paraId="751291F2" w14:textId="77777777" w:rsidR="00275ADC" w:rsidRPr="00EE2A96" w:rsidRDefault="00275ADC" w:rsidP="004E1B66">
            <w:pPr>
              <w:rPr>
                <w:sz w:val="20"/>
                <w:szCs w:val="20"/>
              </w:rPr>
            </w:pPr>
          </w:p>
          <w:p w14:paraId="6475E174" w14:textId="77777777" w:rsidR="00275ADC" w:rsidRPr="00EE2A96" w:rsidRDefault="00275ADC" w:rsidP="004E1B66">
            <w:pPr>
              <w:rPr>
                <w:sz w:val="20"/>
                <w:szCs w:val="20"/>
              </w:rPr>
            </w:pPr>
          </w:p>
          <w:p w14:paraId="195718C0" w14:textId="77777777" w:rsidR="00275ADC" w:rsidRPr="00EE2A96" w:rsidRDefault="00275ADC" w:rsidP="004E1B66">
            <w:pPr>
              <w:rPr>
                <w:sz w:val="20"/>
                <w:szCs w:val="20"/>
              </w:rPr>
            </w:pPr>
            <w:r w:rsidRPr="00EE2A96">
              <w:rPr>
                <w:sz w:val="20"/>
                <w:szCs w:val="20"/>
              </w:rPr>
              <w:t>PESB COVID-19 Emergency Rules</w:t>
            </w:r>
          </w:p>
        </w:tc>
        <w:tc>
          <w:tcPr>
            <w:tcW w:w="1999" w:type="dxa"/>
            <w:vAlign w:val="bottom"/>
          </w:tcPr>
          <w:p w14:paraId="3D5D5006" w14:textId="77777777" w:rsidR="00275ADC" w:rsidRPr="00EE2A96" w:rsidRDefault="00275ADC" w:rsidP="004E1B66">
            <w:pPr>
              <w:jc w:val="center"/>
              <w:rPr>
                <w:sz w:val="20"/>
                <w:szCs w:val="20"/>
              </w:rPr>
            </w:pPr>
            <w:r w:rsidRPr="00EE2A96">
              <w:rPr>
                <w:sz w:val="20"/>
                <w:szCs w:val="20"/>
              </w:rPr>
              <w:t>Submission Files Involved</w:t>
            </w:r>
          </w:p>
        </w:tc>
        <w:tc>
          <w:tcPr>
            <w:tcW w:w="2520" w:type="dxa"/>
            <w:vAlign w:val="bottom"/>
          </w:tcPr>
          <w:p w14:paraId="3FD3BA97" w14:textId="77777777" w:rsidR="00275ADC" w:rsidRPr="00EE2A96" w:rsidRDefault="00275ADC" w:rsidP="004E1B66">
            <w:pPr>
              <w:jc w:val="center"/>
              <w:rPr>
                <w:sz w:val="20"/>
                <w:szCs w:val="20"/>
              </w:rPr>
            </w:pPr>
            <w:r w:rsidRPr="00EE2A96">
              <w:rPr>
                <w:sz w:val="20"/>
                <w:szCs w:val="20"/>
              </w:rPr>
              <w:t>Data Elements Involved</w:t>
            </w:r>
          </w:p>
        </w:tc>
        <w:tc>
          <w:tcPr>
            <w:tcW w:w="6205" w:type="dxa"/>
            <w:vAlign w:val="bottom"/>
          </w:tcPr>
          <w:p w14:paraId="38AA067A" w14:textId="77777777" w:rsidR="00275ADC" w:rsidRPr="00EE2A96" w:rsidRDefault="00275ADC" w:rsidP="004E1B66">
            <w:pPr>
              <w:jc w:val="center"/>
              <w:rPr>
                <w:sz w:val="20"/>
                <w:szCs w:val="20"/>
              </w:rPr>
            </w:pPr>
            <w:r w:rsidRPr="00EE2A96">
              <w:rPr>
                <w:sz w:val="20"/>
                <w:szCs w:val="20"/>
              </w:rPr>
              <w:t xml:space="preserve">Collection and Reporting Guidance </w:t>
            </w:r>
          </w:p>
        </w:tc>
      </w:tr>
      <w:tr w:rsidR="002C01B6" w:rsidRPr="00EE2A96" w14:paraId="2E42F50A" w14:textId="77777777" w:rsidTr="00F0117F">
        <w:tblPrEx>
          <w:jc w:val="left"/>
        </w:tblPrEx>
        <w:tc>
          <w:tcPr>
            <w:tcW w:w="3666" w:type="dxa"/>
            <w:vMerge w:val="restart"/>
          </w:tcPr>
          <w:p w14:paraId="10B199B6" w14:textId="77777777" w:rsidR="002C01B6" w:rsidRPr="00EE2A96" w:rsidRDefault="002C01B6" w:rsidP="002C01B6">
            <w:pPr>
              <w:rPr>
                <w:b/>
                <w:sz w:val="20"/>
                <w:szCs w:val="20"/>
              </w:rPr>
            </w:pPr>
            <w:r w:rsidRPr="00EE2A96">
              <w:rPr>
                <w:b/>
                <w:sz w:val="20"/>
                <w:szCs w:val="20"/>
              </w:rPr>
              <w:t>WAC 181-79A-228 Emergency teacher certificates. Emergency teacher certificates, valid for one year, may be issued by the super</w:t>
            </w:r>
            <w:del w:id="0" w:author="Greene, Teresa (OFM)" w:date="2020-04-06T10:31:00Z">
              <w:r w:rsidRPr="00EE2A96" w:rsidDel="00B44268">
                <w:rPr>
                  <w:b/>
                  <w:sz w:val="20"/>
                  <w:szCs w:val="20"/>
                </w:rPr>
                <w:delText xml:space="preserve">- </w:delText>
              </w:r>
            </w:del>
            <w:r w:rsidRPr="00EE2A96">
              <w:rPr>
                <w:b/>
                <w:sz w:val="20"/>
                <w:szCs w:val="20"/>
              </w:rPr>
              <w:t>intendent of public instruction under the following conditions:</w:t>
            </w:r>
          </w:p>
          <w:p w14:paraId="08628A67" w14:textId="77777777" w:rsidR="002C01B6" w:rsidRPr="00EE2A96" w:rsidRDefault="002C01B6" w:rsidP="002C01B6">
            <w:pPr>
              <w:rPr>
                <w:sz w:val="20"/>
                <w:szCs w:val="20"/>
              </w:rPr>
            </w:pPr>
            <w:r w:rsidRPr="00EE2A96">
              <w:rPr>
                <w:sz w:val="20"/>
                <w:szCs w:val="20"/>
              </w:rPr>
              <w:t>(1) A teacher preparation program approved by the professional educator standards board has recommended the candidate as having met all requirements for program completion with the exception of one or more of the following:</w:t>
            </w:r>
          </w:p>
          <w:p w14:paraId="47643622" w14:textId="77777777" w:rsidR="002C01B6" w:rsidRPr="00EE2A96" w:rsidRDefault="002C01B6" w:rsidP="002C01B6">
            <w:pPr>
              <w:rPr>
                <w:b/>
                <w:sz w:val="20"/>
                <w:szCs w:val="20"/>
              </w:rPr>
            </w:pPr>
            <w:r w:rsidRPr="00EE2A96">
              <w:rPr>
                <w:sz w:val="20"/>
                <w:szCs w:val="20"/>
              </w:rPr>
              <w:t>(a) The performance assessment as described in WAC 181-78A-232 and 181-78A-300; (b) The content knowledge assessment as described in WAC 181-78A-300 (2)(b); and (c) The basic skills assessment as described in WAC 181-78A-232 and 181-78A-300. (2) During the validity period of the certificate, preparation program providers are required to inform, advise, and support applicants on assessment requirements as described in WAC 181-78A-231(3). (3) One additional one-year emergency certificate may be issued upon request by the preparation program provider.</w:t>
            </w:r>
          </w:p>
        </w:tc>
        <w:tc>
          <w:tcPr>
            <w:tcW w:w="1999" w:type="dxa"/>
            <w:vMerge w:val="restart"/>
          </w:tcPr>
          <w:p w14:paraId="6A7D9057" w14:textId="77777777" w:rsidR="002C01B6" w:rsidRPr="00EE2A96" w:rsidRDefault="002C01B6" w:rsidP="002C01B6">
            <w:pPr>
              <w:rPr>
                <w:sz w:val="20"/>
                <w:szCs w:val="20"/>
              </w:rPr>
            </w:pPr>
            <w:r w:rsidRPr="00EE2A96">
              <w:rPr>
                <w:sz w:val="20"/>
                <w:szCs w:val="20"/>
              </w:rPr>
              <w:t>Demographics File</w:t>
            </w:r>
          </w:p>
        </w:tc>
        <w:tc>
          <w:tcPr>
            <w:tcW w:w="2520" w:type="dxa"/>
          </w:tcPr>
          <w:p w14:paraId="6E173936" w14:textId="77777777" w:rsidR="002C01B6" w:rsidRPr="00EE2A96" w:rsidRDefault="002C01B6" w:rsidP="002C01B6">
            <w:pPr>
              <w:rPr>
                <w:sz w:val="20"/>
                <w:szCs w:val="20"/>
              </w:rPr>
            </w:pPr>
            <w:proofErr w:type="spellStart"/>
            <w:r w:rsidRPr="00EE2A96">
              <w:rPr>
                <w:sz w:val="20"/>
                <w:szCs w:val="20"/>
              </w:rPr>
              <w:t>terms_attended</w:t>
            </w:r>
            <w:proofErr w:type="spellEnd"/>
          </w:p>
        </w:tc>
        <w:tc>
          <w:tcPr>
            <w:tcW w:w="6205" w:type="dxa"/>
            <w:vMerge w:val="restart"/>
          </w:tcPr>
          <w:p w14:paraId="0BFAC422" w14:textId="77777777" w:rsidR="002C01B6" w:rsidRPr="00EE2A96" w:rsidRDefault="002C01B6" w:rsidP="002C01B6">
            <w:pPr>
              <w:rPr>
                <w:i/>
                <w:sz w:val="20"/>
                <w:szCs w:val="20"/>
              </w:rPr>
            </w:pPr>
            <w:r w:rsidRPr="00EE2A96">
              <w:rPr>
                <w:sz w:val="20"/>
                <w:szCs w:val="20"/>
              </w:rPr>
              <w:t xml:space="preserve">See Demographic File guidance on previous table, </w:t>
            </w:r>
            <w:r w:rsidRPr="00EE2A96">
              <w:rPr>
                <w:i/>
                <w:sz w:val="20"/>
                <w:szCs w:val="20"/>
              </w:rPr>
              <w:t>WAC 181-78A-027 Waiver of clinical practice and course work by preparation program provide.</w:t>
            </w:r>
          </w:p>
        </w:tc>
      </w:tr>
      <w:tr w:rsidR="002C01B6" w:rsidRPr="00EE2A96" w14:paraId="61D4D9BE" w14:textId="77777777" w:rsidTr="00F0117F">
        <w:tblPrEx>
          <w:jc w:val="left"/>
        </w:tblPrEx>
        <w:tc>
          <w:tcPr>
            <w:tcW w:w="3666" w:type="dxa"/>
            <w:vMerge/>
          </w:tcPr>
          <w:p w14:paraId="59BF4C4F" w14:textId="77777777" w:rsidR="002C01B6" w:rsidRPr="00EE2A96" w:rsidRDefault="002C01B6" w:rsidP="002C01B6">
            <w:pPr>
              <w:rPr>
                <w:b/>
                <w:sz w:val="20"/>
                <w:szCs w:val="20"/>
              </w:rPr>
            </w:pPr>
          </w:p>
        </w:tc>
        <w:tc>
          <w:tcPr>
            <w:tcW w:w="1999" w:type="dxa"/>
            <w:vMerge/>
          </w:tcPr>
          <w:p w14:paraId="1ADF5E13" w14:textId="77777777" w:rsidR="002C01B6" w:rsidRPr="00EE2A96" w:rsidRDefault="002C01B6" w:rsidP="002C01B6">
            <w:pPr>
              <w:rPr>
                <w:sz w:val="20"/>
                <w:szCs w:val="20"/>
              </w:rPr>
            </w:pPr>
          </w:p>
        </w:tc>
        <w:tc>
          <w:tcPr>
            <w:tcW w:w="2520" w:type="dxa"/>
          </w:tcPr>
          <w:p w14:paraId="0628BD8C" w14:textId="77777777" w:rsidR="002C01B6" w:rsidRPr="00EE2A96" w:rsidRDefault="002C01B6" w:rsidP="002C01B6">
            <w:pPr>
              <w:rPr>
                <w:sz w:val="20"/>
                <w:szCs w:val="20"/>
              </w:rPr>
            </w:pPr>
            <w:proofErr w:type="spellStart"/>
            <w:r w:rsidRPr="00EE2A96">
              <w:rPr>
                <w:sz w:val="20"/>
                <w:szCs w:val="20"/>
              </w:rPr>
              <w:t>endorse_complete_date</w:t>
            </w:r>
            <w:proofErr w:type="spellEnd"/>
          </w:p>
        </w:tc>
        <w:tc>
          <w:tcPr>
            <w:tcW w:w="6205" w:type="dxa"/>
            <w:vMerge/>
          </w:tcPr>
          <w:p w14:paraId="63FC51A4" w14:textId="77777777" w:rsidR="002C01B6" w:rsidRPr="00EE2A96" w:rsidRDefault="002C01B6" w:rsidP="002C01B6">
            <w:pPr>
              <w:rPr>
                <w:sz w:val="20"/>
                <w:szCs w:val="20"/>
              </w:rPr>
            </w:pPr>
          </w:p>
        </w:tc>
      </w:tr>
      <w:tr w:rsidR="002C01B6" w:rsidRPr="00EE2A96" w14:paraId="53F543DA" w14:textId="77777777" w:rsidTr="00F0117F">
        <w:tblPrEx>
          <w:jc w:val="left"/>
        </w:tblPrEx>
        <w:tc>
          <w:tcPr>
            <w:tcW w:w="3666" w:type="dxa"/>
            <w:vMerge/>
          </w:tcPr>
          <w:p w14:paraId="3DB22DB5" w14:textId="77777777" w:rsidR="002C01B6" w:rsidRPr="00EE2A96" w:rsidRDefault="002C01B6" w:rsidP="002C01B6">
            <w:pPr>
              <w:rPr>
                <w:b/>
                <w:sz w:val="20"/>
                <w:szCs w:val="20"/>
              </w:rPr>
            </w:pPr>
          </w:p>
        </w:tc>
        <w:tc>
          <w:tcPr>
            <w:tcW w:w="1999" w:type="dxa"/>
            <w:vMerge/>
          </w:tcPr>
          <w:p w14:paraId="779050DE" w14:textId="77777777" w:rsidR="002C01B6" w:rsidRPr="00EE2A96" w:rsidRDefault="002C01B6" w:rsidP="002C01B6">
            <w:pPr>
              <w:rPr>
                <w:sz w:val="20"/>
                <w:szCs w:val="20"/>
              </w:rPr>
            </w:pPr>
          </w:p>
        </w:tc>
        <w:tc>
          <w:tcPr>
            <w:tcW w:w="2520" w:type="dxa"/>
          </w:tcPr>
          <w:p w14:paraId="767B45DD" w14:textId="77777777" w:rsidR="002C01B6" w:rsidRPr="00EE2A96" w:rsidRDefault="002C01B6" w:rsidP="002C01B6">
            <w:pPr>
              <w:rPr>
                <w:sz w:val="20"/>
                <w:szCs w:val="20"/>
              </w:rPr>
            </w:pPr>
            <w:proofErr w:type="spellStart"/>
            <w:r w:rsidRPr="00EE2A96">
              <w:rPr>
                <w:sz w:val="20"/>
                <w:szCs w:val="20"/>
              </w:rPr>
              <w:t>endorse_recommend</w:t>
            </w:r>
            <w:proofErr w:type="spellEnd"/>
          </w:p>
        </w:tc>
        <w:tc>
          <w:tcPr>
            <w:tcW w:w="6205" w:type="dxa"/>
            <w:vMerge/>
          </w:tcPr>
          <w:p w14:paraId="72341ACE" w14:textId="77777777" w:rsidR="002C01B6" w:rsidRPr="00EE2A96" w:rsidRDefault="002C01B6" w:rsidP="002C01B6">
            <w:pPr>
              <w:rPr>
                <w:sz w:val="20"/>
                <w:szCs w:val="20"/>
              </w:rPr>
            </w:pPr>
          </w:p>
        </w:tc>
      </w:tr>
      <w:tr w:rsidR="002C01B6" w:rsidRPr="00EE2A96" w14:paraId="218CA366" w14:textId="77777777" w:rsidTr="00F0117F">
        <w:tblPrEx>
          <w:jc w:val="left"/>
        </w:tblPrEx>
        <w:tc>
          <w:tcPr>
            <w:tcW w:w="3666" w:type="dxa"/>
            <w:vMerge/>
          </w:tcPr>
          <w:p w14:paraId="0338D525" w14:textId="77777777" w:rsidR="002C01B6" w:rsidRPr="00EE2A96" w:rsidRDefault="002C01B6" w:rsidP="002C01B6">
            <w:pPr>
              <w:rPr>
                <w:b/>
                <w:sz w:val="20"/>
                <w:szCs w:val="20"/>
              </w:rPr>
            </w:pPr>
          </w:p>
        </w:tc>
        <w:tc>
          <w:tcPr>
            <w:tcW w:w="1999" w:type="dxa"/>
            <w:vMerge/>
          </w:tcPr>
          <w:p w14:paraId="3655A2D7" w14:textId="77777777" w:rsidR="002C01B6" w:rsidRPr="00EE2A96" w:rsidRDefault="002C01B6" w:rsidP="002C01B6">
            <w:pPr>
              <w:rPr>
                <w:sz w:val="20"/>
                <w:szCs w:val="20"/>
              </w:rPr>
            </w:pPr>
          </w:p>
        </w:tc>
        <w:tc>
          <w:tcPr>
            <w:tcW w:w="2520" w:type="dxa"/>
          </w:tcPr>
          <w:p w14:paraId="0E54E701" w14:textId="77777777" w:rsidR="002C01B6" w:rsidRPr="00EE2A96" w:rsidRDefault="002C01B6" w:rsidP="002C01B6">
            <w:pPr>
              <w:rPr>
                <w:sz w:val="20"/>
                <w:szCs w:val="20"/>
              </w:rPr>
            </w:pPr>
            <w:proofErr w:type="spellStart"/>
            <w:r w:rsidRPr="00EE2A96">
              <w:rPr>
                <w:sz w:val="20"/>
                <w:szCs w:val="20"/>
              </w:rPr>
              <w:t>cw_completion_date</w:t>
            </w:r>
            <w:proofErr w:type="spellEnd"/>
          </w:p>
        </w:tc>
        <w:tc>
          <w:tcPr>
            <w:tcW w:w="6205" w:type="dxa"/>
            <w:vMerge/>
          </w:tcPr>
          <w:p w14:paraId="6A2ED41F" w14:textId="77777777" w:rsidR="002C01B6" w:rsidRPr="00EE2A96" w:rsidRDefault="002C01B6" w:rsidP="002C01B6">
            <w:pPr>
              <w:rPr>
                <w:sz w:val="20"/>
                <w:szCs w:val="20"/>
              </w:rPr>
            </w:pPr>
          </w:p>
        </w:tc>
      </w:tr>
      <w:tr w:rsidR="002C01B6" w:rsidRPr="00EE2A96" w14:paraId="368F10C0" w14:textId="77777777" w:rsidTr="00F0117F">
        <w:tblPrEx>
          <w:jc w:val="left"/>
        </w:tblPrEx>
        <w:tc>
          <w:tcPr>
            <w:tcW w:w="3666" w:type="dxa"/>
            <w:vMerge/>
          </w:tcPr>
          <w:p w14:paraId="2B653661" w14:textId="77777777" w:rsidR="002C01B6" w:rsidRPr="00EE2A96" w:rsidRDefault="002C01B6" w:rsidP="002C01B6">
            <w:pPr>
              <w:rPr>
                <w:b/>
                <w:sz w:val="20"/>
                <w:szCs w:val="20"/>
              </w:rPr>
            </w:pPr>
          </w:p>
        </w:tc>
        <w:tc>
          <w:tcPr>
            <w:tcW w:w="1999" w:type="dxa"/>
            <w:vMerge/>
          </w:tcPr>
          <w:p w14:paraId="64E3F529" w14:textId="77777777" w:rsidR="002C01B6" w:rsidRPr="00EE2A96" w:rsidRDefault="002C01B6" w:rsidP="002C01B6">
            <w:pPr>
              <w:rPr>
                <w:sz w:val="20"/>
                <w:szCs w:val="20"/>
              </w:rPr>
            </w:pPr>
          </w:p>
        </w:tc>
        <w:tc>
          <w:tcPr>
            <w:tcW w:w="2520" w:type="dxa"/>
          </w:tcPr>
          <w:p w14:paraId="18412281" w14:textId="77777777" w:rsidR="002C01B6" w:rsidRPr="00EE2A96" w:rsidRDefault="002C01B6" w:rsidP="002C01B6">
            <w:pPr>
              <w:rPr>
                <w:sz w:val="20"/>
                <w:szCs w:val="20"/>
              </w:rPr>
            </w:pPr>
            <w:proofErr w:type="spellStart"/>
            <w:r w:rsidRPr="00EE2A96">
              <w:rPr>
                <w:sz w:val="20"/>
                <w:szCs w:val="20"/>
              </w:rPr>
              <w:t>cwtest_completion_date</w:t>
            </w:r>
            <w:proofErr w:type="spellEnd"/>
          </w:p>
        </w:tc>
        <w:tc>
          <w:tcPr>
            <w:tcW w:w="6205" w:type="dxa"/>
            <w:vMerge/>
          </w:tcPr>
          <w:p w14:paraId="15D564F7" w14:textId="77777777" w:rsidR="002C01B6" w:rsidRPr="00EE2A96" w:rsidRDefault="002C01B6" w:rsidP="002C01B6">
            <w:pPr>
              <w:rPr>
                <w:sz w:val="20"/>
                <w:szCs w:val="20"/>
              </w:rPr>
            </w:pPr>
          </w:p>
        </w:tc>
      </w:tr>
      <w:tr w:rsidR="002C01B6" w:rsidRPr="00EE2A96" w14:paraId="6C999825" w14:textId="77777777" w:rsidTr="00F0117F">
        <w:tblPrEx>
          <w:jc w:val="left"/>
        </w:tblPrEx>
        <w:tc>
          <w:tcPr>
            <w:tcW w:w="3666" w:type="dxa"/>
            <w:vMerge/>
          </w:tcPr>
          <w:p w14:paraId="2982785B" w14:textId="77777777" w:rsidR="002C01B6" w:rsidRPr="00EE2A96" w:rsidRDefault="002C01B6" w:rsidP="002C01B6">
            <w:pPr>
              <w:rPr>
                <w:b/>
                <w:sz w:val="20"/>
                <w:szCs w:val="20"/>
              </w:rPr>
            </w:pPr>
          </w:p>
        </w:tc>
        <w:tc>
          <w:tcPr>
            <w:tcW w:w="1999" w:type="dxa"/>
            <w:vMerge/>
          </w:tcPr>
          <w:p w14:paraId="0D501666" w14:textId="77777777" w:rsidR="002C01B6" w:rsidRPr="00EE2A96" w:rsidRDefault="002C01B6" w:rsidP="002C01B6">
            <w:pPr>
              <w:rPr>
                <w:sz w:val="20"/>
                <w:szCs w:val="20"/>
              </w:rPr>
            </w:pPr>
          </w:p>
        </w:tc>
        <w:tc>
          <w:tcPr>
            <w:tcW w:w="2520" w:type="dxa"/>
          </w:tcPr>
          <w:p w14:paraId="54780AA4" w14:textId="77777777" w:rsidR="002C01B6" w:rsidRPr="00EE2A96" w:rsidRDefault="002C01B6" w:rsidP="002C01B6">
            <w:pPr>
              <w:rPr>
                <w:sz w:val="20"/>
                <w:szCs w:val="20"/>
              </w:rPr>
            </w:pPr>
            <w:r w:rsidRPr="00EE2A96">
              <w:rPr>
                <w:sz w:val="20"/>
                <w:szCs w:val="20"/>
              </w:rPr>
              <w:t>recommend</w:t>
            </w:r>
          </w:p>
        </w:tc>
        <w:tc>
          <w:tcPr>
            <w:tcW w:w="6205" w:type="dxa"/>
            <w:vMerge/>
          </w:tcPr>
          <w:p w14:paraId="1C3D0947" w14:textId="77777777" w:rsidR="002C01B6" w:rsidRPr="00EE2A96" w:rsidRDefault="002C01B6" w:rsidP="002C01B6">
            <w:pPr>
              <w:rPr>
                <w:sz w:val="20"/>
                <w:szCs w:val="20"/>
              </w:rPr>
            </w:pPr>
          </w:p>
        </w:tc>
      </w:tr>
      <w:tr w:rsidR="009C5335" w:rsidRPr="00EE2A96" w14:paraId="678E3D3B" w14:textId="77777777" w:rsidTr="009C5335">
        <w:tblPrEx>
          <w:jc w:val="left"/>
        </w:tblPrEx>
        <w:trPr>
          <w:trHeight w:val="278"/>
        </w:trPr>
        <w:tc>
          <w:tcPr>
            <w:tcW w:w="3666" w:type="dxa"/>
            <w:vMerge/>
          </w:tcPr>
          <w:p w14:paraId="5B6EBBDA" w14:textId="77777777" w:rsidR="009C5335" w:rsidRPr="00EE2A96" w:rsidRDefault="009C5335" w:rsidP="002C01B6">
            <w:pPr>
              <w:rPr>
                <w:b/>
                <w:sz w:val="20"/>
                <w:szCs w:val="20"/>
              </w:rPr>
            </w:pPr>
          </w:p>
        </w:tc>
        <w:tc>
          <w:tcPr>
            <w:tcW w:w="1999" w:type="dxa"/>
            <w:vMerge/>
          </w:tcPr>
          <w:p w14:paraId="42297023" w14:textId="77777777" w:rsidR="009C5335" w:rsidRPr="00EE2A96" w:rsidRDefault="009C5335" w:rsidP="002C01B6">
            <w:pPr>
              <w:rPr>
                <w:sz w:val="20"/>
                <w:szCs w:val="20"/>
              </w:rPr>
            </w:pPr>
          </w:p>
        </w:tc>
        <w:tc>
          <w:tcPr>
            <w:tcW w:w="2520" w:type="dxa"/>
          </w:tcPr>
          <w:p w14:paraId="4ABFD5AA" w14:textId="77777777" w:rsidR="009C5335" w:rsidRPr="00EE2A96" w:rsidRDefault="009C5335" w:rsidP="002C01B6">
            <w:pPr>
              <w:rPr>
                <w:sz w:val="20"/>
                <w:szCs w:val="20"/>
              </w:rPr>
            </w:pPr>
            <w:proofErr w:type="spellStart"/>
            <w:r>
              <w:rPr>
                <w:sz w:val="20"/>
                <w:szCs w:val="20"/>
              </w:rPr>
              <w:t>exi</w:t>
            </w:r>
            <w:r w:rsidRPr="00EE2A96">
              <w:rPr>
                <w:sz w:val="20"/>
                <w:szCs w:val="20"/>
              </w:rPr>
              <w:t>t_date</w:t>
            </w:r>
            <w:proofErr w:type="spellEnd"/>
          </w:p>
        </w:tc>
        <w:tc>
          <w:tcPr>
            <w:tcW w:w="6205" w:type="dxa"/>
            <w:vMerge/>
          </w:tcPr>
          <w:p w14:paraId="3C74CAA0" w14:textId="77777777" w:rsidR="009C5335" w:rsidRPr="00EE2A96" w:rsidRDefault="009C5335" w:rsidP="002C01B6">
            <w:pPr>
              <w:rPr>
                <w:sz w:val="20"/>
                <w:szCs w:val="20"/>
              </w:rPr>
            </w:pPr>
          </w:p>
        </w:tc>
      </w:tr>
      <w:tr w:rsidR="002C01B6" w:rsidRPr="00EE2A96" w14:paraId="7F46B40F" w14:textId="77777777" w:rsidTr="00F0117F">
        <w:tblPrEx>
          <w:jc w:val="left"/>
        </w:tblPrEx>
        <w:tc>
          <w:tcPr>
            <w:tcW w:w="3666" w:type="dxa"/>
            <w:vMerge/>
          </w:tcPr>
          <w:p w14:paraId="56CFE9DB" w14:textId="77777777" w:rsidR="002C01B6" w:rsidRPr="00EE2A96" w:rsidRDefault="002C01B6" w:rsidP="002C01B6">
            <w:pPr>
              <w:rPr>
                <w:b/>
                <w:sz w:val="20"/>
                <w:szCs w:val="20"/>
              </w:rPr>
            </w:pPr>
          </w:p>
        </w:tc>
        <w:tc>
          <w:tcPr>
            <w:tcW w:w="1999" w:type="dxa"/>
            <w:vMerge/>
          </w:tcPr>
          <w:p w14:paraId="014B6635" w14:textId="77777777" w:rsidR="002C01B6" w:rsidRPr="00EE2A96" w:rsidRDefault="002C01B6" w:rsidP="002C01B6">
            <w:pPr>
              <w:rPr>
                <w:sz w:val="20"/>
                <w:szCs w:val="20"/>
              </w:rPr>
            </w:pPr>
          </w:p>
        </w:tc>
        <w:tc>
          <w:tcPr>
            <w:tcW w:w="2520" w:type="dxa"/>
          </w:tcPr>
          <w:p w14:paraId="449CA518" w14:textId="77777777" w:rsidR="002C01B6" w:rsidRPr="00EE2A96" w:rsidRDefault="002C01B6" w:rsidP="002C01B6">
            <w:pPr>
              <w:rPr>
                <w:sz w:val="20"/>
                <w:szCs w:val="20"/>
              </w:rPr>
            </w:pPr>
            <w:proofErr w:type="spellStart"/>
            <w:r w:rsidRPr="00EE2A96">
              <w:rPr>
                <w:sz w:val="20"/>
                <w:szCs w:val="20"/>
              </w:rPr>
              <w:t>exit_reason</w:t>
            </w:r>
            <w:proofErr w:type="spellEnd"/>
          </w:p>
        </w:tc>
        <w:tc>
          <w:tcPr>
            <w:tcW w:w="6205" w:type="dxa"/>
            <w:vMerge/>
          </w:tcPr>
          <w:p w14:paraId="48765925" w14:textId="77777777" w:rsidR="002C01B6" w:rsidRPr="00EE2A96" w:rsidRDefault="002C01B6" w:rsidP="002C01B6">
            <w:pPr>
              <w:rPr>
                <w:sz w:val="20"/>
                <w:szCs w:val="20"/>
              </w:rPr>
            </w:pPr>
          </w:p>
        </w:tc>
      </w:tr>
      <w:tr w:rsidR="00DD777E" w:rsidRPr="00EE2A96" w14:paraId="11B7E8B5" w14:textId="77777777" w:rsidTr="00DD777E">
        <w:tblPrEx>
          <w:jc w:val="left"/>
        </w:tblPrEx>
        <w:trPr>
          <w:trHeight w:val="368"/>
        </w:trPr>
        <w:tc>
          <w:tcPr>
            <w:tcW w:w="3666" w:type="dxa"/>
            <w:vMerge/>
          </w:tcPr>
          <w:p w14:paraId="56769890" w14:textId="77777777" w:rsidR="00DD777E" w:rsidRPr="00EE2A96" w:rsidRDefault="00DD777E" w:rsidP="002C01B6">
            <w:pPr>
              <w:rPr>
                <w:sz w:val="20"/>
                <w:szCs w:val="20"/>
              </w:rPr>
            </w:pPr>
          </w:p>
        </w:tc>
        <w:tc>
          <w:tcPr>
            <w:tcW w:w="1999" w:type="dxa"/>
            <w:vMerge w:val="restart"/>
          </w:tcPr>
          <w:p w14:paraId="1EC7A28F" w14:textId="77777777" w:rsidR="00DD777E" w:rsidRPr="00EE2A96" w:rsidRDefault="00DD777E" w:rsidP="002C01B6">
            <w:pPr>
              <w:rPr>
                <w:sz w:val="20"/>
                <w:szCs w:val="20"/>
              </w:rPr>
            </w:pPr>
            <w:r w:rsidRPr="00EE2A96">
              <w:rPr>
                <w:sz w:val="20"/>
                <w:szCs w:val="20"/>
              </w:rPr>
              <w:t>Admissions File</w:t>
            </w:r>
          </w:p>
        </w:tc>
        <w:tc>
          <w:tcPr>
            <w:tcW w:w="2520" w:type="dxa"/>
          </w:tcPr>
          <w:p w14:paraId="6BB3FE0C" w14:textId="2F4CED20" w:rsidR="00DD777E" w:rsidRPr="00EE2A96" w:rsidRDefault="00DD777E" w:rsidP="002C01B6">
            <w:pPr>
              <w:rPr>
                <w:sz w:val="20"/>
                <w:szCs w:val="20"/>
              </w:rPr>
            </w:pPr>
            <w:proofErr w:type="spellStart"/>
            <w:r w:rsidRPr="00EE2A96">
              <w:rPr>
                <w:sz w:val="20"/>
                <w:szCs w:val="20"/>
              </w:rPr>
              <w:t>entrance_exam</w:t>
            </w:r>
            <w:proofErr w:type="spellEnd"/>
            <w:r w:rsidRPr="00EE2A96">
              <w:rPr>
                <w:sz w:val="20"/>
                <w:szCs w:val="20"/>
              </w:rPr>
              <w:t xml:space="preserve"> </w:t>
            </w:r>
            <w:r>
              <w:rPr>
                <w:sz w:val="20"/>
                <w:szCs w:val="20"/>
              </w:rPr>
              <w:t>m, r, w</w:t>
            </w:r>
          </w:p>
        </w:tc>
        <w:tc>
          <w:tcPr>
            <w:tcW w:w="6205" w:type="dxa"/>
            <w:vMerge w:val="restart"/>
          </w:tcPr>
          <w:p w14:paraId="7325F1BE" w14:textId="272023C3" w:rsidR="00DD777E" w:rsidRPr="00EE2A96" w:rsidRDefault="00DD777E" w:rsidP="00BC1C3A">
            <w:pPr>
              <w:rPr>
                <w:sz w:val="20"/>
                <w:szCs w:val="20"/>
              </w:rPr>
            </w:pPr>
            <w:r w:rsidRPr="00EE2A96">
              <w:rPr>
                <w:sz w:val="20"/>
                <w:szCs w:val="20"/>
              </w:rPr>
              <w:t>If required basic skills testing had not been completed prior to a candidate receiving an emergency certificate</w:t>
            </w:r>
            <w:r>
              <w:rPr>
                <w:sz w:val="20"/>
                <w:szCs w:val="20"/>
              </w:rPr>
              <w:t>; or if the candidate is enrolling without having attempted basic skills testing use the valid value provided in the Appendices workbook applicable to each of these fields.</w:t>
            </w:r>
          </w:p>
        </w:tc>
      </w:tr>
      <w:tr w:rsidR="004747ED" w:rsidRPr="00EE2A96" w14:paraId="4651766C" w14:textId="77777777" w:rsidTr="00F0117F">
        <w:tblPrEx>
          <w:jc w:val="left"/>
        </w:tblPrEx>
        <w:tc>
          <w:tcPr>
            <w:tcW w:w="3666" w:type="dxa"/>
            <w:vMerge/>
          </w:tcPr>
          <w:p w14:paraId="3A7349F6" w14:textId="77777777" w:rsidR="004747ED" w:rsidRPr="00EE2A96" w:rsidRDefault="004747ED" w:rsidP="002C01B6">
            <w:pPr>
              <w:rPr>
                <w:sz w:val="20"/>
                <w:szCs w:val="20"/>
              </w:rPr>
            </w:pPr>
          </w:p>
        </w:tc>
        <w:tc>
          <w:tcPr>
            <w:tcW w:w="1999" w:type="dxa"/>
            <w:vMerge/>
          </w:tcPr>
          <w:p w14:paraId="73E9329D" w14:textId="77777777" w:rsidR="004747ED" w:rsidRPr="00EE2A96" w:rsidRDefault="004747ED" w:rsidP="002C01B6">
            <w:pPr>
              <w:rPr>
                <w:sz w:val="20"/>
                <w:szCs w:val="20"/>
              </w:rPr>
            </w:pPr>
          </w:p>
        </w:tc>
        <w:tc>
          <w:tcPr>
            <w:tcW w:w="2520" w:type="dxa"/>
          </w:tcPr>
          <w:p w14:paraId="54479F7B" w14:textId="11D44DFF" w:rsidR="004747ED" w:rsidRPr="00EE2A96" w:rsidRDefault="004747ED" w:rsidP="002C01B6">
            <w:pPr>
              <w:rPr>
                <w:sz w:val="20"/>
                <w:szCs w:val="20"/>
              </w:rPr>
            </w:pPr>
            <w:proofErr w:type="spellStart"/>
            <w:r w:rsidRPr="00EE2A96">
              <w:rPr>
                <w:sz w:val="20"/>
                <w:szCs w:val="20"/>
              </w:rPr>
              <w:t>score_exam</w:t>
            </w:r>
            <w:proofErr w:type="spellEnd"/>
            <w:r w:rsidRPr="00EE2A96">
              <w:rPr>
                <w:sz w:val="20"/>
                <w:szCs w:val="20"/>
              </w:rPr>
              <w:t xml:space="preserve"> </w:t>
            </w:r>
            <w:r w:rsidR="00DD777E">
              <w:rPr>
                <w:sz w:val="20"/>
                <w:szCs w:val="20"/>
              </w:rPr>
              <w:t>m, r, w</w:t>
            </w:r>
          </w:p>
        </w:tc>
        <w:tc>
          <w:tcPr>
            <w:tcW w:w="6205" w:type="dxa"/>
            <w:vMerge/>
          </w:tcPr>
          <w:p w14:paraId="5ABE01A1" w14:textId="77777777" w:rsidR="004747ED" w:rsidRPr="00EE2A96" w:rsidRDefault="004747ED" w:rsidP="002C01B6">
            <w:pPr>
              <w:rPr>
                <w:sz w:val="20"/>
                <w:szCs w:val="20"/>
              </w:rPr>
            </w:pPr>
          </w:p>
        </w:tc>
      </w:tr>
      <w:tr w:rsidR="00C628E4" w:rsidRPr="00EE2A96" w14:paraId="3FA9F3F2" w14:textId="77777777" w:rsidTr="00C628E4">
        <w:tblPrEx>
          <w:jc w:val="left"/>
        </w:tblPrEx>
        <w:trPr>
          <w:trHeight w:val="233"/>
        </w:trPr>
        <w:tc>
          <w:tcPr>
            <w:tcW w:w="3666" w:type="dxa"/>
            <w:vMerge/>
          </w:tcPr>
          <w:p w14:paraId="3E38ED85" w14:textId="77777777" w:rsidR="00C628E4" w:rsidRPr="00EE2A96" w:rsidRDefault="00C628E4" w:rsidP="002C01B6">
            <w:pPr>
              <w:rPr>
                <w:sz w:val="20"/>
                <w:szCs w:val="20"/>
              </w:rPr>
            </w:pPr>
          </w:p>
        </w:tc>
        <w:tc>
          <w:tcPr>
            <w:tcW w:w="1999" w:type="dxa"/>
            <w:vMerge/>
          </w:tcPr>
          <w:p w14:paraId="28FCCA74" w14:textId="77777777" w:rsidR="00C628E4" w:rsidRPr="00EE2A96" w:rsidRDefault="00C628E4" w:rsidP="002C01B6">
            <w:pPr>
              <w:rPr>
                <w:sz w:val="20"/>
                <w:szCs w:val="20"/>
              </w:rPr>
            </w:pPr>
          </w:p>
        </w:tc>
        <w:tc>
          <w:tcPr>
            <w:tcW w:w="2520" w:type="dxa"/>
          </w:tcPr>
          <w:p w14:paraId="04EF9465" w14:textId="3F51A48B" w:rsidR="00C628E4" w:rsidRPr="00EE2A96" w:rsidRDefault="00C628E4" w:rsidP="002C01B6">
            <w:pPr>
              <w:rPr>
                <w:sz w:val="20"/>
                <w:szCs w:val="20"/>
              </w:rPr>
            </w:pPr>
            <w:proofErr w:type="spellStart"/>
            <w:r>
              <w:rPr>
                <w:sz w:val="20"/>
                <w:szCs w:val="20"/>
              </w:rPr>
              <w:t>exam_stat</w:t>
            </w:r>
            <w:proofErr w:type="spellEnd"/>
            <w:r w:rsidRPr="00EE2A96">
              <w:rPr>
                <w:sz w:val="20"/>
                <w:szCs w:val="20"/>
              </w:rPr>
              <w:t xml:space="preserve"> </w:t>
            </w:r>
            <w:r w:rsidR="00DD777E">
              <w:rPr>
                <w:sz w:val="20"/>
                <w:szCs w:val="20"/>
              </w:rPr>
              <w:t>m, r, w</w:t>
            </w:r>
          </w:p>
        </w:tc>
        <w:tc>
          <w:tcPr>
            <w:tcW w:w="6205" w:type="dxa"/>
            <w:vMerge/>
          </w:tcPr>
          <w:p w14:paraId="761C8868" w14:textId="77777777" w:rsidR="00C628E4" w:rsidRPr="00EE2A96" w:rsidRDefault="00C628E4" w:rsidP="002C01B6">
            <w:pPr>
              <w:rPr>
                <w:sz w:val="20"/>
                <w:szCs w:val="20"/>
              </w:rPr>
            </w:pPr>
          </w:p>
        </w:tc>
      </w:tr>
      <w:tr w:rsidR="004E1B66" w:rsidRPr="00EE2A96" w14:paraId="660DE0D9" w14:textId="77777777" w:rsidTr="00F0117F">
        <w:tblPrEx>
          <w:jc w:val="left"/>
        </w:tblPrEx>
        <w:tc>
          <w:tcPr>
            <w:tcW w:w="3666" w:type="dxa"/>
            <w:vMerge/>
          </w:tcPr>
          <w:p w14:paraId="213F4411" w14:textId="77777777" w:rsidR="004E1B66" w:rsidRPr="00EE2A96" w:rsidRDefault="004E1B66" w:rsidP="002C01B6">
            <w:pPr>
              <w:rPr>
                <w:sz w:val="20"/>
                <w:szCs w:val="20"/>
              </w:rPr>
            </w:pPr>
          </w:p>
        </w:tc>
        <w:tc>
          <w:tcPr>
            <w:tcW w:w="1999" w:type="dxa"/>
            <w:vMerge w:val="restart"/>
          </w:tcPr>
          <w:p w14:paraId="1323038A" w14:textId="77777777" w:rsidR="004E1B66" w:rsidRPr="00EE2A96" w:rsidRDefault="004E1B66" w:rsidP="002C01B6">
            <w:pPr>
              <w:rPr>
                <w:sz w:val="20"/>
                <w:szCs w:val="20"/>
              </w:rPr>
            </w:pPr>
            <w:r w:rsidRPr="00EE2A96">
              <w:rPr>
                <w:sz w:val="20"/>
                <w:szCs w:val="20"/>
              </w:rPr>
              <w:t>Assessment File</w:t>
            </w:r>
          </w:p>
        </w:tc>
        <w:tc>
          <w:tcPr>
            <w:tcW w:w="2520" w:type="dxa"/>
          </w:tcPr>
          <w:p w14:paraId="414B83EC" w14:textId="77777777" w:rsidR="004E1B66" w:rsidRPr="00EE2A96" w:rsidRDefault="004E1B66" w:rsidP="002C01B6">
            <w:pPr>
              <w:rPr>
                <w:sz w:val="20"/>
                <w:szCs w:val="20"/>
              </w:rPr>
            </w:pPr>
            <w:proofErr w:type="spellStart"/>
            <w:r w:rsidRPr="00EE2A96">
              <w:rPr>
                <w:sz w:val="20"/>
                <w:szCs w:val="20"/>
              </w:rPr>
              <w:t>assess_code</w:t>
            </w:r>
            <w:proofErr w:type="spellEnd"/>
          </w:p>
        </w:tc>
        <w:tc>
          <w:tcPr>
            <w:tcW w:w="6205" w:type="dxa"/>
            <w:vMerge w:val="restart"/>
          </w:tcPr>
          <w:p w14:paraId="0910D6D2" w14:textId="4C8BEF1E" w:rsidR="004E1B66" w:rsidRPr="00EE2A96" w:rsidRDefault="004E1B66" w:rsidP="00BC1C3A">
            <w:pPr>
              <w:rPr>
                <w:sz w:val="20"/>
                <w:szCs w:val="20"/>
              </w:rPr>
            </w:pPr>
            <w:r w:rsidRPr="00EE2A96">
              <w:rPr>
                <w:sz w:val="20"/>
                <w:szCs w:val="20"/>
              </w:rPr>
              <w:t>Use the 202</w:t>
            </w:r>
            <w:r w:rsidR="00DD777E">
              <w:rPr>
                <w:sz w:val="20"/>
                <w:szCs w:val="20"/>
              </w:rPr>
              <w:t>3</w:t>
            </w:r>
            <w:r w:rsidRPr="00EE2A96">
              <w:rPr>
                <w:sz w:val="20"/>
                <w:szCs w:val="20"/>
              </w:rPr>
              <w:t xml:space="preserve"> Data Manual </w:t>
            </w:r>
            <w:r w:rsidR="00BC1C3A" w:rsidRPr="00EE2A96">
              <w:rPr>
                <w:sz w:val="20"/>
                <w:szCs w:val="20"/>
              </w:rPr>
              <w:t xml:space="preserve">and </w:t>
            </w:r>
            <w:r w:rsidRPr="00EE2A96">
              <w:rPr>
                <w:sz w:val="20"/>
                <w:szCs w:val="20"/>
              </w:rPr>
              <w:t xml:space="preserve">Appendices Workbook to enter the assessment code, test code, assessment and rubric names as applicable for all exams required for the candidate’s endorsement, regardless </w:t>
            </w:r>
            <w:r w:rsidR="00BC1C3A">
              <w:rPr>
                <w:sz w:val="20"/>
                <w:szCs w:val="20"/>
              </w:rPr>
              <w:t xml:space="preserve">of </w:t>
            </w:r>
            <w:r w:rsidRPr="00EE2A96">
              <w:rPr>
                <w:sz w:val="20"/>
                <w:szCs w:val="20"/>
              </w:rPr>
              <w:t xml:space="preserve">whether the candidate took the exams. </w:t>
            </w:r>
          </w:p>
        </w:tc>
      </w:tr>
      <w:tr w:rsidR="004E1B66" w:rsidRPr="00EE2A96" w14:paraId="0F983598" w14:textId="77777777" w:rsidTr="00F0117F">
        <w:tblPrEx>
          <w:jc w:val="left"/>
        </w:tblPrEx>
        <w:tc>
          <w:tcPr>
            <w:tcW w:w="3666" w:type="dxa"/>
            <w:vMerge/>
          </w:tcPr>
          <w:p w14:paraId="3D77C544" w14:textId="77777777" w:rsidR="004E1B66" w:rsidRPr="00EE2A96" w:rsidRDefault="004E1B66" w:rsidP="002C01B6">
            <w:pPr>
              <w:rPr>
                <w:b/>
                <w:sz w:val="20"/>
                <w:szCs w:val="20"/>
              </w:rPr>
            </w:pPr>
          </w:p>
        </w:tc>
        <w:tc>
          <w:tcPr>
            <w:tcW w:w="1999" w:type="dxa"/>
            <w:vMerge/>
          </w:tcPr>
          <w:p w14:paraId="36D792C7" w14:textId="77777777" w:rsidR="004E1B66" w:rsidRPr="00EE2A96" w:rsidRDefault="004E1B66" w:rsidP="002C01B6">
            <w:pPr>
              <w:rPr>
                <w:sz w:val="20"/>
                <w:szCs w:val="20"/>
              </w:rPr>
            </w:pPr>
          </w:p>
        </w:tc>
        <w:tc>
          <w:tcPr>
            <w:tcW w:w="2520" w:type="dxa"/>
          </w:tcPr>
          <w:p w14:paraId="0726A44E" w14:textId="77777777" w:rsidR="004E1B66" w:rsidRPr="00EE2A96" w:rsidRDefault="004E1B66" w:rsidP="002C01B6">
            <w:pPr>
              <w:rPr>
                <w:sz w:val="20"/>
                <w:szCs w:val="20"/>
              </w:rPr>
            </w:pPr>
            <w:proofErr w:type="spellStart"/>
            <w:r w:rsidRPr="00EE2A96">
              <w:rPr>
                <w:sz w:val="20"/>
                <w:szCs w:val="20"/>
              </w:rPr>
              <w:t>test_code</w:t>
            </w:r>
            <w:proofErr w:type="spellEnd"/>
          </w:p>
        </w:tc>
        <w:tc>
          <w:tcPr>
            <w:tcW w:w="6205" w:type="dxa"/>
            <w:vMerge/>
          </w:tcPr>
          <w:p w14:paraId="7079E6CD" w14:textId="77777777" w:rsidR="004E1B66" w:rsidRPr="00EE2A96" w:rsidRDefault="004E1B66" w:rsidP="002C01B6">
            <w:pPr>
              <w:rPr>
                <w:sz w:val="20"/>
                <w:szCs w:val="20"/>
              </w:rPr>
            </w:pPr>
          </w:p>
        </w:tc>
      </w:tr>
      <w:tr w:rsidR="004E1B66" w:rsidRPr="00EE2A96" w14:paraId="235FAFDE" w14:textId="77777777" w:rsidTr="00F0117F">
        <w:tblPrEx>
          <w:jc w:val="left"/>
        </w:tblPrEx>
        <w:tc>
          <w:tcPr>
            <w:tcW w:w="3666" w:type="dxa"/>
            <w:vMerge/>
          </w:tcPr>
          <w:p w14:paraId="5D4CCA14" w14:textId="77777777" w:rsidR="004E1B66" w:rsidRPr="00EE2A96" w:rsidRDefault="004E1B66" w:rsidP="002C01B6">
            <w:pPr>
              <w:rPr>
                <w:b/>
                <w:sz w:val="20"/>
                <w:szCs w:val="20"/>
              </w:rPr>
            </w:pPr>
          </w:p>
        </w:tc>
        <w:tc>
          <w:tcPr>
            <w:tcW w:w="1999" w:type="dxa"/>
            <w:vMerge/>
          </w:tcPr>
          <w:p w14:paraId="65F15481" w14:textId="77777777" w:rsidR="004E1B66" w:rsidRPr="00EE2A96" w:rsidRDefault="004E1B66" w:rsidP="002C01B6">
            <w:pPr>
              <w:rPr>
                <w:sz w:val="20"/>
                <w:szCs w:val="20"/>
              </w:rPr>
            </w:pPr>
          </w:p>
        </w:tc>
        <w:tc>
          <w:tcPr>
            <w:tcW w:w="2520" w:type="dxa"/>
          </w:tcPr>
          <w:p w14:paraId="7643C0A3" w14:textId="77777777" w:rsidR="004E1B66" w:rsidRPr="00EE2A96" w:rsidRDefault="004E1B66" w:rsidP="002C01B6">
            <w:pPr>
              <w:rPr>
                <w:sz w:val="20"/>
                <w:szCs w:val="20"/>
              </w:rPr>
            </w:pPr>
            <w:proofErr w:type="spellStart"/>
            <w:r w:rsidRPr="00EE2A96">
              <w:rPr>
                <w:sz w:val="20"/>
                <w:szCs w:val="20"/>
              </w:rPr>
              <w:t>assess_name</w:t>
            </w:r>
            <w:proofErr w:type="spellEnd"/>
          </w:p>
        </w:tc>
        <w:tc>
          <w:tcPr>
            <w:tcW w:w="6205" w:type="dxa"/>
            <w:vMerge/>
          </w:tcPr>
          <w:p w14:paraId="20421D03" w14:textId="77777777" w:rsidR="004E1B66" w:rsidRPr="00EE2A96" w:rsidRDefault="004E1B66" w:rsidP="002C01B6">
            <w:pPr>
              <w:rPr>
                <w:sz w:val="20"/>
                <w:szCs w:val="20"/>
              </w:rPr>
            </w:pPr>
          </w:p>
        </w:tc>
      </w:tr>
      <w:tr w:rsidR="004E1B66" w:rsidRPr="00EE2A96" w14:paraId="290705DF" w14:textId="77777777" w:rsidTr="00F0117F">
        <w:tblPrEx>
          <w:jc w:val="left"/>
        </w:tblPrEx>
        <w:tc>
          <w:tcPr>
            <w:tcW w:w="3666" w:type="dxa"/>
            <w:vMerge/>
          </w:tcPr>
          <w:p w14:paraId="28EA9ED5" w14:textId="77777777" w:rsidR="004E1B66" w:rsidRPr="00EE2A96" w:rsidRDefault="004E1B66" w:rsidP="002C01B6">
            <w:pPr>
              <w:rPr>
                <w:b/>
                <w:sz w:val="20"/>
                <w:szCs w:val="20"/>
              </w:rPr>
            </w:pPr>
          </w:p>
        </w:tc>
        <w:tc>
          <w:tcPr>
            <w:tcW w:w="1999" w:type="dxa"/>
            <w:vMerge/>
          </w:tcPr>
          <w:p w14:paraId="4BDC1A49" w14:textId="77777777" w:rsidR="004E1B66" w:rsidRPr="00EE2A96" w:rsidRDefault="004E1B66" w:rsidP="002C01B6">
            <w:pPr>
              <w:rPr>
                <w:sz w:val="20"/>
                <w:szCs w:val="20"/>
              </w:rPr>
            </w:pPr>
          </w:p>
        </w:tc>
        <w:tc>
          <w:tcPr>
            <w:tcW w:w="2520" w:type="dxa"/>
          </w:tcPr>
          <w:p w14:paraId="55E9323E" w14:textId="77777777" w:rsidR="004E1B66" w:rsidRPr="00EE2A96" w:rsidRDefault="004E1B66" w:rsidP="002C01B6">
            <w:pPr>
              <w:rPr>
                <w:sz w:val="20"/>
                <w:szCs w:val="20"/>
              </w:rPr>
            </w:pPr>
            <w:proofErr w:type="spellStart"/>
            <w:r w:rsidRPr="00EE2A96">
              <w:rPr>
                <w:sz w:val="20"/>
                <w:szCs w:val="20"/>
              </w:rPr>
              <w:t>rubric_name_edTPA</w:t>
            </w:r>
            <w:proofErr w:type="spellEnd"/>
          </w:p>
        </w:tc>
        <w:tc>
          <w:tcPr>
            <w:tcW w:w="6205" w:type="dxa"/>
            <w:vMerge/>
          </w:tcPr>
          <w:p w14:paraId="6E39588D" w14:textId="77777777" w:rsidR="004E1B66" w:rsidRPr="00EE2A96" w:rsidRDefault="004E1B66" w:rsidP="002C01B6">
            <w:pPr>
              <w:rPr>
                <w:sz w:val="20"/>
                <w:szCs w:val="20"/>
              </w:rPr>
            </w:pPr>
          </w:p>
        </w:tc>
      </w:tr>
      <w:tr w:rsidR="004E1B66" w:rsidRPr="00EE2A96" w14:paraId="41B2E2F1" w14:textId="77777777" w:rsidTr="00F0117F">
        <w:tblPrEx>
          <w:jc w:val="left"/>
        </w:tblPrEx>
        <w:tc>
          <w:tcPr>
            <w:tcW w:w="3666" w:type="dxa"/>
            <w:vMerge/>
          </w:tcPr>
          <w:p w14:paraId="0D78FE2D" w14:textId="77777777" w:rsidR="004E1B66" w:rsidRPr="00EE2A96" w:rsidRDefault="004E1B66" w:rsidP="002C01B6">
            <w:pPr>
              <w:rPr>
                <w:b/>
                <w:sz w:val="20"/>
                <w:szCs w:val="20"/>
              </w:rPr>
            </w:pPr>
          </w:p>
        </w:tc>
        <w:tc>
          <w:tcPr>
            <w:tcW w:w="1999" w:type="dxa"/>
            <w:vMerge/>
          </w:tcPr>
          <w:p w14:paraId="75BBC6BB" w14:textId="77777777" w:rsidR="004E1B66" w:rsidRPr="00EE2A96" w:rsidRDefault="004E1B66" w:rsidP="002C01B6">
            <w:pPr>
              <w:rPr>
                <w:sz w:val="20"/>
                <w:szCs w:val="20"/>
              </w:rPr>
            </w:pPr>
          </w:p>
        </w:tc>
        <w:tc>
          <w:tcPr>
            <w:tcW w:w="2520" w:type="dxa"/>
          </w:tcPr>
          <w:p w14:paraId="3FC3F197" w14:textId="77777777" w:rsidR="004E1B66" w:rsidRPr="00EE2A96" w:rsidRDefault="004E1B66" w:rsidP="002C01B6">
            <w:pPr>
              <w:rPr>
                <w:sz w:val="20"/>
                <w:szCs w:val="20"/>
              </w:rPr>
            </w:pPr>
            <w:proofErr w:type="spellStart"/>
            <w:r w:rsidRPr="00EE2A96">
              <w:rPr>
                <w:sz w:val="20"/>
                <w:szCs w:val="20"/>
              </w:rPr>
              <w:t>test_date</w:t>
            </w:r>
            <w:proofErr w:type="spellEnd"/>
          </w:p>
        </w:tc>
        <w:tc>
          <w:tcPr>
            <w:tcW w:w="6205" w:type="dxa"/>
            <w:vMerge w:val="restart"/>
          </w:tcPr>
          <w:p w14:paraId="5B17F8DB" w14:textId="724B9607" w:rsidR="004E1B66" w:rsidRPr="00EE2A96" w:rsidRDefault="004E1B66" w:rsidP="002C01B6">
            <w:pPr>
              <w:rPr>
                <w:sz w:val="20"/>
                <w:szCs w:val="20"/>
              </w:rPr>
            </w:pPr>
            <w:r w:rsidRPr="00EE2A96">
              <w:rPr>
                <w:sz w:val="20"/>
                <w:szCs w:val="20"/>
              </w:rPr>
              <w:t>Once the emergency certificate holder has taken the assessment, enter test date, score, and passed statistic</w:t>
            </w:r>
            <w:r w:rsidR="00BC1C3A">
              <w:rPr>
                <w:sz w:val="20"/>
                <w:szCs w:val="20"/>
              </w:rPr>
              <w:t>s</w:t>
            </w:r>
            <w:r w:rsidRPr="00EE2A96">
              <w:rPr>
                <w:sz w:val="20"/>
                <w:szCs w:val="20"/>
              </w:rPr>
              <w:t xml:space="preserve"> as </w:t>
            </w:r>
            <w:r w:rsidR="00DD777E">
              <w:rPr>
                <w:sz w:val="20"/>
                <w:szCs w:val="20"/>
              </w:rPr>
              <w:t xml:space="preserve">is </w:t>
            </w:r>
            <w:r w:rsidRPr="00EE2A96">
              <w:rPr>
                <w:sz w:val="20"/>
                <w:szCs w:val="20"/>
              </w:rPr>
              <w:t>done with all candidates.</w:t>
            </w:r>
            <w:r w:rsidR="00A91715">
              <w:rPr>
                <w:sz w:val="20"/>
                <w:szCs w:val="20"/>
              </w:rPr>
              <w:t xml:space="preserve"> Until the exams have been </w:t>
            </w:r>
            <w:r w:rsidR="00C628E4">
              <w:rPr>
                <w:sz w:val="20"/>
                <w:szCs w:val="20"/>
              </w:rPr>
              <w:t>taken enter “DEFER</w:t>
            </w:r>
            <w:r w:rsidR="00A91715">
              <w:rPr>
                <w:sz w:val="20"/>
                <w:szCs w:val="20"/>
              </w:rPr>
              <w:t>” instead of</w:t>
            </w:r>
            <w:r w:rsidR="00C628E4">
              <w:rPr>
                <w:sz w:val="20"/>
                <w:szCs w:val="20"/>
              </w:rPr>
              <w:t xml:space="preserve"> a score, 99/99/999</w:t>
            </w:r>
            <w:r w:rsidR="00BC1C3A">
              <w:rPr>
                <w:sz w:val="20"/>
                <w:szCs w:val="20"/>
              </w:rPr>
              <w:t>9 for the test date, and “900”</w:t>
            </w:r>
            <w:r w:rsidR="00C628E4">
              <w:rPr>
                <w:sz w:val="20"/>
                <w:szCs w:val="20"/>
              </w:rPr>
              <w:t xml:space="preserve"> in </w:t>
            </w:r>
            <w:proofErr w:type="spellStart"/>
            <w:r w:rsidR="00C628E4">
              <w:rPr>
                <w:sz w:val="20"/>
                <w:szCs w:val="20"/>
              </w:rPr>
              <w:t>the passed</w:t>
            </w:r>
            <w:proofErr w:type="spellEnd"/>
            <w:r w:rsidR="00C628E4">
              <w:rPr>
                <w:sz w:val="20"/>
                <w:szCs w:val="20"/>
              </w:rPr>
              <w:t xml:space="preserve"> field</w:t>
            </w:r>
          </w:p>
        </w:tc>
      </w:tr>
      <w:tr w:rsidR="004E1B66" w:rsidRPr="00EE2A96" w14:paraId="3CD9CA0C" w14:textId="77777777" w:rsidTr="00F0117F">
        <w:tblPrEx>
          <w:jc w:val="left"/>
        </w:tblPrEx>
        <w:tc>
          <w:tcPr>
            <w:tcW w:w="3666" w:type="dxa"/>
            <w:vMerge/>
          </w:tcPr>
          <w:p w14:paraId="06B91B49" w14:textId="77777777" w:rsidR="004E1B66" w:rsidRPr="00EE2A96" w:rsidRDefault="004E1B66" w:rsidP="002C01B6">
            <w:pPr>
              <w:rPr>
                <w:b/>
                <w:sz w:val="20"/>
                <w:szCs w:val="20"/>
              </w:rPr>
            </w:pPr>
          </w:p>
        </w:tc>
        <w:tc>
          <w:tcPr>
            <w:tcW w:w="1999" w:type="dxa"/>
            <w:vMerge/>
          </w:tcPr>
          <w:p w14:paraId="065869EF" w14:textId="77777777" w:rsidR="004E1B66" w:rsidRPr="00EE2A96" w:rsidRDefault="004E1B66" w:rsidP="002C01B6">
            <w:pPr>
              <w:rPr>
                <w:sz w:val="20"/>
                <w:szCs w:val="20"/>
              </w:rPr>
            </w:pPr>
          </w:p>
        </w:tc>
        <w:tc>
          <w:tcPr>
            <w:tcW w:w="2520" w:type="dxa"/>
          </w:tcPr>
          <w:p w14:paraId="08E4A1F6" w14:textId="77777777" w:rsidR="004E1B66" w:rsidRPr="00EE2A96" w:rsidRDefault="004E1B66" w:rsidP="002C01B6">
            <w:pPr>
              <w:rPr>
                <w:sz w:val="20"/>
                <w:szCs w:val="20"/>
              </w:rPr>
            </w:pPr>
            <w:r w:rsidRPr="00EE2A96">
              <w:rPr>
                <w:sz w:val="20"/>
                <w:szCs w:val="20"/>
              </w:rPr>
              <w:t>score</w:t>
            </w:r>
          </w:p>
        </w:tc>
        <w:tc>
          <w:tcPr>
            <w:tcW w:w="6205" w:type="dxa"/>
            <w:vMerge/>
          </w:tcPr>
          <w:p w14:paraId="46260D52" w14:textId="77777777" w:rsidR="004E1B66" w:rsidRPr="00EE2A96" w:rsidRDefault="004E1B66" w:rsidP="002C01B6">
            <w:pPr>
              <w:rPr>
                <w:sz w:val="20"/>
                <w:szCs w:val="20"/>
              </w:rPr>
            </w:pPr>
          </w:p>
        </w:tc>
      </w:tr>
      <w:tr w:rsidR="004E1B66" w:rsidRPr="00EE2A96" w14:paraId="6470A155" w14:textId="77777777" w:rsidTr="00F0117F">
        <w:tblPrEx>
          <w:jc w:val="left"/>
        </w:tblPrEx>
        <w:tc>
          <w:tcPr>
            <w:tcW w:w="3666" w:type="dxa"/>
            <w:vMerge/>
          </w:tcPr>
          <w:p w14:paraId="0A28FE3D" w14:textId="77777777" w:rsidR="004E1B66" w:rsidRPr="00EE2A96" w:rsidRDefault="004E1B66" w:rsidP="002C01B6">
            <w:pPr>
              <w:rPr>
                <w:b/>
                <w:sz w:val="20"/>
                <w:szCs w:val="20"/>
              </w:rPr>
            </w:pPr>
          </w:p>
        </w:tc>
        <w:tc>
          <w:tcPr>
            <w:tcW w:w="1999" w:type="dxa"/>
            <w:vMerge/>
          </w:tcPr>
          <w:p w14:paraId="61AE0F66" w14:textId="77777777" w:rsidR="004E1B66" w:rsidRPr="00EE2A96" w:rsidRDefault="004E1B66" w:rsidP="002C01B6">
            <w:pPr>
              <w:rPr>
                <w:sz w:val="20"/>
                <w:szCs w:val="20"/>
              </w:rPr>
            </w:pPr>
          </w:p>
        </w:tc>
        <w:tc>
          <w:tcPr>
            <w:tcW w:w="2520" w:type="dxa"/>
          </w:tcPr>
          <w:p w14:paraId="6D91A075" w14:textId="77777777" w:rsidR="004E1B66" w:rsidRPr="00EE2A96" w:rsidRDefault="004E1B66" w:rsidP="002C01B6">
            <w:pPr>
              <w:rPr>
                <w:sz w:val="20"/>
                <w:szCs w:val="20"/>
              </w:rPr>
            </w:pPr>
            <w:r w:rsidRPr="00EE2A96">
              <w:rPr>
                <w:sz w:val="20"/>
                <w:szCs w:val="20"/>
              </w:rPr>
              <w:t>passed</w:t>
            </w:r>
          </w:p>
        </w:tc>
        <w:tc>
          <w:tcPr>
            <w:tcW w:w="6205" w:type="dxa"/>
            <w:vMerge/>
          </w:tcPr>
          <w:p w14:paraId="06C591A2" w14:textId="77777777" w:rsidR="004E1B66" w:rsidRPr="00EE2A96" w:rsidRDefault="004E1B66" w:rsidP="002C01B6">
            <w:pPr>
              <w:rPr>
                <w:sz w:val="20"/>
                <w:szCs w:val="20"/>
              </w:rPr>
            </w:pPr>
          </w:p>
        </w:tc>
      </w:tr>
    </w:tbl>
    <w:p w14:paraId="4FEA1D88" w14:textId="77777777" w:rsidR="00CB3C26" w:rsidRPr="00EE2A96" w:rsidRDefault="00CB3C26">
      <w:pPr>
        <w:rPr>
          <w:sz w:val="20"/>
          <w:szCs w:val="20"/>
        </w:rPr>
      </w:pPr>
    </w:p>
    <w:p w14:paraId="637BDA92" w14:textId="77777777" w:rsidR="00CB3C26" w:rsidRPr="00EE2A96" w:rsidRDefault="00CB3C26">
      <w:pPr>
        <w:rPr>
          <w:sz w:val="20"/>
          <w:szCs w:val="20"/>
        </w:rPr>
      </w:pPr>
      <w:r w:rsidRPr="00EE2A96">
        <w:rPr>
          <w:sz w:val="20"/>
          <w:szCs w:val="20"/>
        </w:rPr>
        <w:br w:type="page"/>
      </w:r>
    </w:p>
    <w:tbl>
      <w:tblPr>
        <w:tblStyle w:val="TableGrid"/>
        <w:tblW w:w="0" w:type="auto"/>
        <w:jc w:val="center"/>
        <w:tblLook w:val="04A0" w:firstRow="1" w:lastRow="0" w:firstColumn="1" w:lastColumn="0" w:noHBand="0" w:noVBand="1"/>
      </w:tblPr>
      <w:tblGrid>
        <w:gridCol w:w="3666"/>
        <w:gridCol w:w="3213"/>
        <w:gridCol w:w="3984"/>
        <w:gridCol w:w="3527"/>
      </w:tblGrid>
      <w:tr w:rsidR="00CB3C26" w:rsidRPr="00EE2A96" w14:paraId="55DC68C1" w14:textId="77777777" w:rsidTr="00C64BEE">
        <w:trPr>
          <w:jc w:val="center"/>
        </w:trPr>
        <w:tc>
          <w:tcPr>
            <w:tcW w:w="14390" w:type="dxa"/>
            <w:gridSpan w:val="4"/>
          </w:tcPr>
          <w:p w14:paraId="217D1006" w14:textId="77777777" w:rsidR="00CB3C26" w:rsidRPr="00EE2A96" w:rsidRDefault="00CB3C26" w:rsidP="004E1B66">
            <w:pPr>
              <w:rPr>
                <w:b/>
                <w:sz w:val="20"/>
                <w:szCs w:val="20"/>
              </w:rPr>
            </w:pPr>
            <w:r w:rsidRPr="00EE2A96">
              <w:rPr>
                <w:b/>
                <w:sz w:val="20"/>
                <w:szCs w:val="20"/>
              </w:rPr>
              <w:lastRenderedPageBreak/>
              <w:t>Guidance for Data Administrators involving COVID-19 and related PESB Emergency Rules</w:t>
            </w:r>
          </w:p>
        </w:tc>
      </w:tr>
      <w:tr w:rsidR="00CB3C26" w:rsidRPr="00EE2A96" w14:paraId="6AEF9317" w14:textId="77777777" w:rsidTr="00C64BEE">
        <w:trPr>
          <w:jc w:val="center"/>
        </w:trPr>
        <w:tc>
          <w:tcPr>
            <w:tcW w:w="14390" w:type="dxa"/>
            <w:gridSpan w:val="4"/>
          </w:tcPr>
          <w:p w14:paraId="03ABA542" w14:textId="7DC11853" w:rsidR="00CB3C26" w:rsidRPr="00EE2A96" w:rsidRDefault="00C64BEE" w:rsidP="004E1B66">
            <w:pPr>
              <w:rPr>
                <w:i/>
                <w:sz w:val="20"/>
                <w:szCs w:val="20"/>
              </w:rPr>
            </w:pPr>
            <w:r w:rsidRPr="00EE2A96">
              <w:rPr>
                <w:i/>
                <w:sz w:val="20"/>
                <w:szCs w:val="20"/>
              </w:rPr>
              <w:t>Conditional admittance of candidates for the 202</w:t>
            </w:r>
            <w:r w:rsidR="000C2B4B">
              <w:rPr>
                <w:i/>
                <w:sz w:val="20"/>
                <w:szCs w:val="20"/>
              </w:rPr>
              <w:t>3</w:t>
            </w:r>
            <w:r w:rsidRPr="00EE2A96">
              <w:rPr>
                <w:i/>
                <w:sz w:val="20"/>
                <w:szCs w:val="20"/>
              </w:rPr>
              <w:t>-2</w:t>
            </w:r>
            <w:r w:rsidR="000C2B4B">
              <w:rPr>
                <w:i/>
                <w:sz w:val="20"/>
                <w:szCs w:val="20"/>
              </w:rPr>
              <w:t>4</w:t>
            </w:r>
            <w:r w:rsidRPr="00EE2A96">
              <w:rPr>
                <w:i/>
                <w:sz w:val="20"/>
                <w:szCs w:val="20"/>
              </w:rPr>
              <w:t xml:space="preserve"> academic year</w:t>
            </w:r>
          </w:p>
        </w:tc>
      </w:tr>
      <w:tr w:rsidR="00CB3C26" w:rsidRPr="00EE2A96" w14:paraId="7B641600" w14:textId="77777777" w:rsidTr="00C64BEE">
        <w:trPr>
          <w:jc w:val="center"/>
        </w:trPr>
        <w:tc>
          <w:tcPr>
            <w:tcW w:w="3666" w:type="dxa"/>
            <w:vAlign w:val="bottom"/>
          </w:tcPr>
          <w:p w14:paraId="03EAC974" w14:textId="77777777" w:rsidR="00CB3C26" w:rsidRPr="00EE2A96" w:rsidRDefault="00CB3C26" w:rsidP="004E1B66">
            <w:pPr>
              <w:rPr>
                <w:sz w:val="20"/>
                <w:szCs w:val="20"/>
              </w:rPr>
            </w:pPr>
          </w:p>
          <w:p w14:paraId="613F106D" w14:textId="77777777" w:rsidR="00CB3C26" w:rsidRPr="00EE2A96" w:rsidRDefault="00CB3C26" w:rsidP="004E1B66">
            <w:pPr>
              <w:rPr>
                <w:sz w:val="20"/>
                <w:szCs w:val="20"/>
              </w:rPr>
            </w:pPr>
          </w:p>
          <w:p w14:paraId="4B6602A9" w14:textId="77777777" w:rsidR="00CB3C26" w:rsidRPr="00EE2A96" w:rsidRDefault="00CB3C26" w:rsidP="004E1B66">
            <w:pPr>
              <w:rPr>
                <w:sz w:val="20"/>
                <w:szCs w:val="20"/>
              </w:rPr>
            </w:pPr>
            <w:r w:rsidRPr="00EE2A96">
              <w:rPr>
                <w:sz w:val="20"/>
                <w:szCs w:val="20"/>
              </w:rPr>
              <w:t>PESB COVID-19 Emergency Rules</w:t>
            </w:r>
          </w:p>
        </w:tc>
        <w:tc>
          <w:tcPr>
            <w:tcW w:w="3213" w:type="dxa"/>
            <w:vAlign w:val="bottom"/>
          </w:tcPr>
          <w:p w14:paraId="2380D7CD" w14:textId="77777777" w:rsidR="00CB3C26" w:rsidRPr="00EE2A96" w:rsidRDefault="00CB3C26" w:rsidP="004E1B66">
            <w:pPr>
              <w:jc w:val="center"/>
              <w:rPr>
                <w:sz w:val="20"/>
                <w:szCs w:val="20"/>
              </w:rPr>
            </w:pPr>
            <w:r w:rsidRPr="00EE2A96">
              <w:rPr>
                <w:sz w:val="20"/>
                <w:szCs w:val="20"/>
              </w:rPr>
              <w:t>Submission Files Involved</w:t>
            </w:r>
          </w:p>
        </w:tc>
        <w:tc>
          <w:tcPr>
            <w:tcW w:w="3984" w:type="dxa"/>
            <w:vAlign w:val="bottom"/>
          </w:tcPr>
          <w:p w14:paraId="20E3951D" w14:textId="77777777" w:rsidR="00CB3C26" w:rsidRPr="00EE2A96" w:rsidRDefault="00CB3C26" w:rsidP="004E1B66">
            <w:pPr>
              <w:jc w:val="center"/>
              <w:rPr>
                <w:sz w:val="20"/>
                <w:szCs w:val="20"/>
              </w:rPr>
            </w:pPr>
            <w:r w:rsidRPr="00EE2A96">
              <w:rPr>
                <w:sz w:val="20"/>
                <w:szCs w:val="20"/>
              </w:rPr>
              <w:t>Data Elements Involved</w:t>
            </w:r>
          </w:p>
        </w:tc>
        <w:tc>
          <w:tcPr>
            <w:tcW w:w="3527" w:type="dxa"/>
            <w:vAlign w:val="bottom"/>
          </w:tcPr>
          <w:p w14:paraId="55DC3181" w14:textId="77777777" w:rsidR="00CB3C26" w:rsidRPr="00EE2A96" w:rsidRDefault="00CB3C26" w:rsidP="00C67842">
            <w:pPr>
              <w:rPr>
                <w:sz w:val="20"/>
                <w:szCs w:val="20"/>
              </w:rPr>
            </w:pPr>
            <w:r w:rsidRPr="00EE2A96">
              <w:rPr>
                <w:sz w:val="20"/>
                <w:szCs w:val="20"/>
              </w:rPr>
              <w:t xml:space="preserve">Collection and Reporting Guidance </w:t>
            </w:r>
          </w:p>
        </w:tc>
      </w:tr>
      <w:tr w:rsidR="00CB72E6" w:rsidRPr="00EE2A96" w14:paraId="71B12A68" w14:textId="77777777" w:rsidTr="00C64BEE">
        <w:tblPrEx>
          <w:jc w:val="left"/>
        </w:tblPrEx>
        <w:tc>
          <w:tcPr>
            <w:tcW w:w="3666" w:type="dxa"/>
            <w:vMerge w:val="restart"/>
          </w:tcPr>
          <w:p w14:paraId="49ACECAB" w14:textId="77777777" w:rsidR="00CB3C26" w:rsidRPr="00EE2A96" w:rsidRDefault="00CB3C26" w:rsidP="00CB72E6">
            <w:pPr>
              <w:rPr>
                <w:b/>
                <w:sz w:val="20"/>
                <w:szCs w:val="20"/>
              </w:rPr>
            </w:pPr>
          </w:p>
          <w:p w14:paraId="0A0040E7" w14:textId="34C646C3" w:rsidR="00CB72E6" w:rsidRPr="00EE2A96" w:rsidRDefault="00CB72E6" w:rsidP="00CB72E6">
            <w:pPr>
              <w:rPr>
                <w:sz w:val="20"/>
                <w:szCs w:val="20"/>
              </w:rPr>
            </w:pPr>
            <w:r w:rsidRPr="00EE2A96">
              <w:rPr>
                <w:b/>
                <w:sz w:val="20"/>
                <w:szCs w:val="20"/>
              </w:rPr>
              <w:t>Admitting Candidates for the 20</w:t>
            </w:r>
            <w:r w:rsidR="000C2B4B">
              <w:rPr>
                <w:b/>
                <w:sz w:val="20"/>
                <w:szCs w:val="20"/>
              </w:rPr>
              <w:t>23</w:t>
            </w:r>
            <w:r w:rsidRPr="00EE2A96">
              <w:rPr>
                <w:b/>
                <w:sz w:val="20"/>
                <w:szCs w:val="20"/>
              </w:rPr>
              <w:t>-202</w:t>
            </w:r>
            <w:r w:rsidR="000C2B4B">
              <w:rPr>
                <w:b/>
                <w:sz w:val="20"/>
                <w:szCs w:val="20"/>
              </w:rPr>
              <w:t>4</w:t>
            </w:r>
            <w:r w:rsidRPr="00EE2A96">
              <w:rPr>
                <w:b/>
                <w:sz w:val="20"/>
                <w:szCs w:val="20"/>
              </w:rPr>
              <w:t xml:space="preserve"> Academic year. </w:t>
            </w:r>
          </w:p>
        </w:tc>
        <w:tc>
          <w:tcPr>
            <w:tcW w:w="3213" w:type="dxa"/>
          </w:tcPr>
          <w:p w14:paraId="46C69D28" w14:textId="77777777" w:rsidR="00CB72E6" w:rsidRPr="00EE2A96" w:rsidRDefault="00CB72E6" w:rsidP="00CB72E6">
            <w:pPr>
              <w:rPr>
                <w:sz w:val="20"/>
                <w:szCs w:val="20"/>
              </w:rPr>
            </w:pPr>
            <w:r w:rsidRPr="00EE2A96">
              <w:rPr>
                <w:sz w:val="20"/>
                <w:szCs w:val="20"/>
              </w:rPr>
              <w:t>Demographics File</w:t>
            </w:r>
          </w:p>
        </w:tc>
        <w:tc>
          <w:tcPr>
            <w:tcW w:w="3984" w:type="dxa"/>
          </w:tcPr>
          <w:p w14:paraId="4C87ED0F" w14:textId="77777777" w:rsidR="00CB72E6" w:rsidRPr="00EE2A96" w:rsidRDefault="00CB72E6" w:rsidP="00CB72E6">
            <w:pPr>
              <w:rPr>
                <w:sz w:val="20"/>
                <w:szCs w:val="20"/>
              </w:rPr>
            </w:pPr>
            <w:proofErr w:type="spellStart"/>
            <w:r w:rsidRPr="00EE2A96">
              <w:rPr>
                <w:sz w:val="20"/>
                <w:szCs w:val="20"/>
              </w:rPr>
              <w:t>enroll_date</w:t>
            </w:r>
            <w:proofErr w:type="spellEnd"/>
          </w:p>
        </w:tc>
        <w:tc>
          <w:tcPr>
            <w:tcW w:w="3527" w:type="dxa"/>
          </w:tcPr>
          <w:p w14:paraId="159E3703" w14:textId="77777777" w:rsidR="00CB72E6" w:rsidRPr="00EE2A96" w:rsidRDefault="00C67842" w:rsidP="00CB72E6">
            <w:pPr>
              <w:rPr>
                <w:sz w:val="20"/>
                <w:szCs w:val="20"/>
              </w:rPr>
            </w:pPr>
            <w:r w:rsidRPr="00EE2A96">
              <w:rPr>
                <w:sz w:val="20"/>
                <w:szCs w:val="20"/>
              </w:rPr>
              <w:t xml:space="preserve">Continue to use this as the first term of enrollment – </w:t>
            </w:r>
            <w:r w:rsidR="00BB6C35" w:rsidRPr="00EE2A96">
              <w:rPr>
                <w:sz w:val="20"/>
                <w:szCs w:val="20"/>
              </w:rPr>
              <w:t xml:space="preserve">enter the term when instruction began, </w:t>
            </w:r>
            <w:r w:rsidRPr="00EE2A96">
              <w:rPr>
                <w:sz w:val="20"/>
                <w:szCs w:val="20"/>
              </w:rPr>
              <w:t>not the term of conditional acceptance.</w:t>
            </w:r>
          </w:p>
        </w:tc>
      </w:tr>
      <w:tr w:rsidR="004E1B66" w:rsidRPr="00EE2A96" w14:paraId="33AF5B47" w14:textId="77777777" w:rsidTr="00C64BEE">
        <w:tblPrEx>
          <w:jc w:val="left"/>
        </w:tblPrEx>
        <w:tc>
          <w:tcPr>
            <w:tcW w:w="3666" w:type="dxa"/>
            <w:vMerge/>
          </w:tcPr>
          <w:p w14:paraId="34B4BA17" w14:textId="77777777" w:rsidR="004E1B66" w:rsidRPr="00EE2A96" w:rsidRDefault="004E1B66" w:rsidP="00CB72E6">
            <w:pPr>
              <w:rPr>
                <w:sz w:val="20"/>
                <w:szCs w:val="20"/>
              </w:rPr>
            </w:pPr>
          </w:p>
        </w:tc>
        <w:tc>
          <w:tcPr>
            <w:tcW w:w="3213" w:type="dxa"/>
            <w:vMerge w:val="restart"/>
          </w:tcPr>
          <w:p w14:paraId="1453C3D3" w14:textId="77777777" w:rsidR="004E1B66" w:rsidRPr="00EE2A96" w:rsidRDefault="004E1B66" w:rsidP="00CB72E6">
            <w:pPr>
              <w:rPr>
                <w:sz w:val="20"/>
                <w:szCs w:val="20"/>
              </w:rPr>
            </w:pPr>
            <w:r w:rsidRPr="00EE2A96">
              <w:rPr>
                <w:sz w:val="20"/>
                <w:szCs w:val="20"/>
              </w:rPr>
              <w:t>Admissions File</w:t>
            </w:r>
          </w:p>
        </w:tc>
        <w:tc>
          <w:tcPr>
            <w:tcW w:w="3984" w:type="dxa"/>
          </w:tcPr>
          <w:p w14:paraId="6C8C235B" w14:textId="77777777" w:rsidR="004E1B66" w:rsidRPr="00EE2A96" w:rsidRDefault="004E1B66" w:rsidP="00CB72E6">
            <w:pPr>
              <w:rPr>
                <w:sz w:val="20"/>
                <w:szCs w:val="20"/>
              </w:rPr>
            </w:pPr>
            <w:r w:rsidRPr="00EE2A96">
              <w:rPr>
                <w:sz w:val="20"/>
                <w:szCs w:val="20"/>
              </w:rPr>
              <w:t>decision</w:t>
            </w:r>
          </w:p>
        </w:tc>
        <w:tc>
          <w:tcPr>
            <w:tcW w:w="3527" w:type="dxa"/>
          </w:tcPr>
          <w:p w14:paraId="5735529E" w14:textId="77777777" w:rsidR="004E1B66" w:rsidRPr="00EE2A96" w:rsidRDefault="004E1B66" w:rsidP="00CB72E6">
            <w:pPr>
              <w:rPr>
                <w:sz w:val="20"/>
                <w:szCs w:val="20"/>
              </w:rPr>
            </w:pPr>
            <w:r w:rsidRPr="00EE2A96">
              <w:rPr>
                <w:sz w:val="20"/>
                <w:szCs w:val="20"/>
              </w:rPr>
              <w:t>If the candidate has not taken basic skills tests</w:t>
            </w:r>
            <w:r w:rsidR="00EE2A96">
              <w:rPr>
                <w:sz w:val="20"/>
                <w:szCs w:val="20"/>
              </w:rPr>
              <w:t xml:space="preserve"> at the time of reporting</w:t>
            </w:r>
            <w:r w:rsidRPr="00EE2A96">
              <w:rPr>
                <w:sz w:val="20"/>
                <w:szCs w:val="20"/>
              </w:rPr>
              <w:t>, enter 2 = conditionally accepted</w:t>
            </w:r>
          </w:p>
        </w:tc>
      </w:tr>
      <w:tr w:rsidR="004E1B66" w:rsidRPr="00EE2A96" w14:paraId="104FFBF2" w14:textId="77777777" w:rsidTr="00C64BEE">
        <w:tblPrEx>
          <w:jc w:val="left"/>
        </w:tblPrEx>
        <w:tc>
          <w:tcPr>
            <w:tcW w:w="3666" w:type="dxa"/>
            <w:vMerge/>
          </w:tcPr>
          <w:p w14:paraId="694D9180" w14:textId="77777777" w:rsidR="004E1B66" w:rsidRPr="00EE2A96" w:rsidRDefault="004E1B66" w:rsidP="00CB72E6">
            <w:pPr>
              <w:rPr>
                <w:sz w:val="20"/>
                <w:szCs w:val="20"/>
              </w:rPr>
            </w:pPr>
          </w:p>
        </w:tc>
        <w:tc>
          <w:tcPr>
            <w:tcW w:w="3213" w:type="dxa"/>
            <w:vMerge/>
          </w:tcPr>
          <w:p w14:paraId="5FD3CC1E" w14:textId="77777777" w:rsidR="004E1B66" w:rsidRPr="00EE2A96" w:rsidRDefault="004E1B66" w:rsidP="00CB72E6">
            <w:pPr>
              <w:rPr>
                <w:sz w:val="20"/>
                <w:szCs w:val="20"/>
              </w:rPr>
            </w:pPr>
          </w:p>
        </w:tc>
        <w:tc>
          <w:tcPr>
            <w:tcW w:w="3984" w:type="dxa"/>
          </w:tcPr>
          <w:p w14:paraId="5B4A74F6" w14:textId="77777777" w:rsidR="004E1B66" w:rsidRPr="00EE2A96" w:rsidRDefault="004E1B66" w:rsidP="00CB72E6">
            <w:pPr>
              <w:rPr>
                <w:sz w:val="20"/>
                <w:szCs w:val="20"/>
              </w:rPr>
            </w:pPr>
            <w:proofErr w:type="spellStart"/>
            <w:r w:rsidRPr="00EE2A96">
              <w:rPr>
                <w:sz w:val="20"/>
                <w:szCs w:val="20"/>
              </w:rPr>
              <w:t>deficiency_prime</w:t>
            </w:r>
            <w:proofErr w:type="spellEnd"/>
          </w:p>
        </w:tc>
        <w:tc>
          <w:tcPr>
            <w:tcW w:w="3527" w:type="dxa"/>
          </w:tcPr>
          <w:p w14:paraId="5275E7F1" w14:textId="6B9E6A2C" w:rsidR="004E1B66" w:rsidRPr="00EE2A96" w:rsidRDefault="004E1B66" w:rsidP="00C64BEE">
            <w:pPr>
              <w:rPr>
                <w:sz w:val="20"/>
                <w:szCs w:val="20"/>
              </w:rPr>
            </w:pPr>
            <w:r w:rsidRPr="00EE2A96">
              <w:rPr>
                <w:sz w:val="20"/>
                <w:szCs w:val="20"/>
              </w:rPr>
              <w:t xml:space="preserve">Required if conditionally accepted. Enter valid value 90 </w:t>
            </w:r>
            <w:r w:rsidR="00DD777E">
              <w:rPr>
                <w:sz w:val="20"/>
                <w:szCs w:val="20"/>
              </w:rPr>
              <w:t>if the condition is related to COVID conditions.</w:t>
            </w:r>
          </w:p>
        </w:tc>
      </w:tr>
      <w:tr w:rsidR="004E1B66" w:rsidRPr="00EE2A96" w14:paraId="55C11AAE" w14:textId="77777777" w:rsidTr="00C64BEE">
        <w:tblPrEx>
          <w:jc w:val="left"/>
        </w:tblPrEx>
        <w:tc>
          <w:tcPr>
            <w:tcW w:w="3666" w:type="dxa"/>
            <w:vMerge/>
          </w:tcPr>
          <w:p w14:paraId="67811BE6" w14:textId="77777777" w:rsidR="004E1B66" w:rsidRPr="00EE2A96" w:rsidRDefault="004E1B66" w:rsidP="00CB72E6">
            <w:pPr>
              <w:rPr>
                <w:sz w:val="20"/>
                <w:szCs w:val="20"/>
              </w:rPr>
            </w:pPr>
          </w:p>
        </w:tc>
        <w:tc>
          <w:tcPr>
            <w:tcW w:w="3213" w:type="dxa"/>
            <w:vMerge/>
          </w:tcPr>
          <w:p w14:paraId="5F182E1B" w14:textId="77777777" w:rsidR="004E1B66" w:rsidRPr="00EE2A96" w:rsidRDefault="004E1B66" w:rsidP="00CB72E6">
            <w:pPr>
              <w:rPr>
                <w:sz w:val="20"/>
                <w:szCs w:val="20"/>
              </w:rPr>
            </w:pPr>
          </w:p>
        </w:tc>
        <w:tc>
          <w:tcPr>
            <w:tcW w:w="3984" w:type="dxa"/>
          </w:tcPr>
          <w:p w14:paraId="3DAD9CB2" w14:textId="77777777" w:rsidR="004E1B66" w:rsidRPr="00EE2A96" w:rsidRDefault="004E1B66" w:rsidP="00CB72E6">
            <w:pPr>
              <w:rPr>
                <w:sz w:val="20"/>
                <w:szCs w:val="20"/>
              </w:rPr>
            </w:pPr>
            <w:proofErr w:type="spellStart"/>
            <w:r w:rsidRPr="00EE2A96">
              <w:rPr>
                <w:sz w:val="20"/>
                <w:szCs w:val="20"/>
              </w:rPr>
              <w:t>deficiency_prime_text</w:t>
            </w:r>
            <w:proofErr w:type="spellEnd"/>
          </w:p>
        </w:tc>
        <w:tc>
          <w:tcPr>
            <w:tcW w:w="3527" w:type="dxa"/>
          </w:tcPr>
          <w:p w14:paraId="48613F2A" w14:textId="7C2CF640" w:rsidR="004E1B66" w:rsidRPr="00EE2A96" w:rsidRDefault="004E1B66" w:rsidP="00C67842">
            <w:pPr>
              <w:rPr>
                <w:sz w:val="20"/>
                <w:szCs w:val="20"/>
              </w:rPr>
            </w:pPr>
            <w:r w:rsidRPr="00EE2A96">
              <w:rPr>
                <w:sz w:val="20"/>
                <w:szCs w:val="20"/>
              </w:rPr>
              <w:t xml:space="preserve">Enter “accepted pending required assessment </w:t>
            </w:r>
            <w:proofErr w:type="gramStart"/>
            <w:r w:rsidRPr="00EE2A96">
              <w:rPr>
                <w:sz w:val="20"/>
                <w:szCs w:val="20"/>
              </w:rPr>
              <w:t xml:space="preserve">“ </w:t>
            </w:r>
            <w:r w:rsidR="00DD777E">
              <w:rPr>
                <w:sz w:val="20"/>
                <w:szCs w:val="20"/>
              </w:rPr>
              <w:t>if</w:t>
            </w:r>
            <w:proofErr w:type="gramEnd"/>
            <w:r w:rsidR="00DD777E">
              <w:rPr>
                <w:sz w:val="20"/>
                <w:szCs w:val="20"/>
              </w:rPr>
              <w:t xml:space="preserve"> candidate lacks basic skills assessments for COVID reasons.</w:t>
            </w:r>
          </w:p>
        </w:tc>
      </w:tr>
      <w:tr w:rsidR="004E1B66" w:rsidRPr="00EE2A96" w14:paraId="6E580AD6" w14:textId="77777777" w:rsidTr="00C64BEE">
        <w:tblPrEx>
          <w:jc w:val="left"/>
        </w:tblPrEx>
        <w:tc>
          <w:tcPr>
            <w:tcW w:w="3666" w:type="dxa"/>
            <w:vMerge/>
          </w:tcPr>
          <w:p w14:paraId="6C2958AE" w14:textId="77777777" w:rsidR="004E1B66" w:rsidRPr="00EE2A96" w:rsidRDefault="004E1B66" w:rsidP="00CB72E6">
            <w:pPr>
              <w:rPr>
                <w:sz w:val="20"/>
                <w:szCs w:val="20"/>
              </w:rPr>
            </w:pPr>
          </w:p>
        </w:tc>
        <w:tc>
          <w:tcPr>
            <w:tcW w:w="3213" w:type="dxa"/>
            <w:vMerge/>
          </w:tcPr>
          <w:p w14:paraId="093BF264" w14:textId="77777777" w:rsidR="004E1B66" w:rsidRPr="00EE2A96" w:rsidRDefault="004E1B66" w:rsidP="00CB72E6">
            <w:pPr>
              <w:rPr>
                <w:sz w:val="20"/>
                <w:szCs w:val="20"/>
              </w:rPr>
            </w:pPr>
          </w:p>
        </w:tc>
        <w:tc>
          <w:tcPr>
            <w:tcW w:w="3984" w:type="dxa"/>
          </w:tcPr>
          <w:p w14:paraId="5BCE9E73" w14:textId="77777777" w:rsidR="004E1B66" w:rsidRPr="00EE2A96" w:rsidRDefault="004E1B66" w:rsidP="00CB72E6">
            <w:pPr>
              <w:rPr>
                <w:sz w:val="20"/>
                <w:szCs w:val="20"/>
              </w:rPr>
            </w:pPr>
            <w:r w:rsidRPr="00EE2A96">
              <w:rPr>
                <w:sz w:val="20"/>
                <w:szCs w:val="20"/>
              </w:rPr>
              <w:t>deficiency clear date</w:t>
            </w:r>
          </w:p>
        </w:tc>
        <w:tc>
          <w:tcPr>
            <w:tcW w:w="3527" w:type="dxa"/>
          </w:tcPr>
          <w:p w14:paraId="20A17D7E" w14:textId="77777777" w:rsidR="004E1B66" w:rsidRPr="00EE2A96" w:rsidRDefault="004E1B66" w:rsidP="00EE2A96">
            <w:pPr>
              <w:rPr>
                <w:sz w:val="20"/>
                <w:szCs w:val="20"/>
              </w:rPr>
            </w:pPr>
            <w:r w:rsidRPr="00EE2A96">
              <w:rPr>
                <w:sz w:val="20"/>
                <w:szCs w:val="20"/>
              </w:rPr>
              <w:t>Enter date of test when taken</w:t>
            </w:r>
            <w:r w:rsidR="00EE2A96">
              <w:rPr>
                <w:sz w:val="20"/>
                <w:szCs w:val="20"/>
              </w:rPr>
              <w:t>, if taken after date of PESB data submission.</w:t>
            </w:r>
          </w:p>
        </w:tc>
      </w:tr>
      <w:tr w:rsidR="004E1B66" w:rsidRPr="00EE2A96" w14:paraId="3CBDDF05" w14:textId="77777777" w:rsidTr="00C64BEE">
        <w:tblPrEx>
          <w:jc w:val="left"/>
        </w:tblPrEx>
        <w:tc>
          <w:tcPr>
            <w:tcW w:w="3666" w:type="dxa"/>
            <w:vMerge/>
          </w:tcPr>
          <w:p w14:paraId="42A49932" w14:textId="77777777" w:rsidR="004E1B66" w:rsidRPr="00EE2A96" w:rsidRDefault="004E1B66" w:rsidP="00CB72E6">
            <w:pPr>
              <w:rPr>
                <w:sz w:val="20"/>
                <w:szCs w:val="20"/>
              </w:rPr>
            </w:pPr>
          </w:p>
        </w:tc>
        <w:tc>
          <w:tcPr>
            <w:tcW w:w="3213" w:type="dxa"/>
            <w:vMerge/>
          </w:tcPr>
          <w:p w14:paraId="3F95EAE8" w14:textId="77777777" w:rsidR="004E1B66" w:rsidRPr="00EE2A96" w:rsidRDefault="004E1B66" w:rsidP="00CB72E6">
            <w:pPr>
              <w:rPr>
                <w:sz w:val="20"/>
                <w:szCs w:val="20"/>
              </w:rPr>
            </w:pPr>
          </w:p>
        </w:tc>
        <w:tc>
          <w:tcPr>
            <w:tcW w:w="3984" w:type="dxa"/>
          </w:tcPr>
          <w:p w14:paraId="756194A7" w14:textId="3C318DFE" w:rsidR="004E1B66" w:rsidRPr="00EE2A96" w:rsidRDefault="004E1B66" w:rsidP="00CB72E6">
            <w:pPr>
              <w:rPr>
                <w:sz w:val="20"/>
                <w:szCs w:val="20"/>
              </w:rPr>
            </w:pPr>
            <w:proofErr w:type="spellStart"/>
            <w:r w:rsidRPr="00EE2A96">
              <w:rPr>
                <w:sz w:val="20"/>
                <w:szCs w:val="20"/>
              </w:rPr>
              <w:t>entrance_exam</w:t>
            </w:r>
            <w:proofErr w:type="spellEnd"/>
            <w:r w:rsidRPr="00EE2A96">
              <w:rPr>
                <w:sz w:val="20"/>
                <w:szCs w:val="20"/>
              </w:rPr>
              <w:t xml:space="preserve"> </w:t>
            </w:r>
            <w:r w:rsidR="000C2B4B">
              <w:rPr>
                <w:sz w:val="20"/>
                <w:szCs w:val="20"/>
              </w:rPr>
              <w:t>m, r, w</w:t>
            </w:r>
          </w:p>
        </w:tc>
        <w:tc>
          <w:tcPr>
            <w:tcW w:w="3527" w:type="dxa"/>
            <w:vMerge w:val="restart"/>
          </w:tcPr>
          <w:p w14:paraId="3B90CAB9" w14:textId="6B1EE11E" w:rsidR="004E1B66" w:rsidRPr="00EE2A96" w:rsidRDefault="00C628E4" w:rsidP="00AD5432">
            <w:pPr>
              <w:rPr>
                <w:sz w:val="20"/>
                <w:szCs w:val="20"/>
              </w:rPr>
            </w:pPr>
            <w:r>
              <w:rPr>
                <w:sz w:val="20"/>
                <w:szCs w:val="20"/>
              </w:rPr>
              <w:t>Enter “DEFER</w:t>
            </w:r>
            <w:r w:rsidR="00971123">
              <w:rPr>
                <w:sz w:val="20"/>
                <w:szCs w:val="20"/>
              </w:rPr>
              <w:t>” instead of a score</w:t>
            </w:r>
            <w:r w:rsidR="00BC1C3A">
              <w:rPr>
                <w:sz w:val="20"/>
                <w:szCs w:val="20"/>
              </w:rPr>
              <w:t xml:space="preserve">, “900” for the </w:t>
            </w:r>
            <w:proofErr w:type="spellStart"/>
            <w:r w:rsidR="00BC1C3A">
              <w:rPr>
                <w:sz w:val="20"/>
                <w:szCs w:val="20"/>
              </w:rPr>
              <w:t>entrance_exam</w:t>
            </w:r>
            <w:proofErr w:type="spellEnd"/>
            <w:r w:rsidR="00BC1C3A">
              <w:rPr>
                <w:sz w:val="20"/>
                <w:szCs w:val="20"/>
              </w:rPr>
              <w:t xml:space="preserve"> and </w:t>
            </w:r>
            <w:proofErr w:type="spellStart"/>
            <w:r w:rsidR="00BC1C3A">
              <w:rPr>
                <w:sz w:val="20"/>
                <w:szCs w:val="20"/>
              </w:rPr>
              <w:t>exam_stat</w:t>
            </w:r>
            <w:proofErr w:type="spellEnd"/>
            <w:r w:rsidR="00BC1C3A">
              <w:rPr>
                <w:sz w:val="20"/>
                <w:szCs w:val="20"/>
              </w:rPr>
              <w:t xml:space="preserve"> fields, and 99/99/9999 instead of an actual test </w:t>
            </w:r>
            <w:r w:rsidR="00832F79">
              <w:rPr>
                <w:sz w:val="20"/>
                <w:szCs w:val="20"/>
              </w:rPr>
              <w:t>date</w:t>
            </w:r>
            <w:r w:rsidR="00AD5432">
              <w:rPr>
                <w:sz w:val="20"/>
                <w:szCs w:val="20"/>
              </w:rPr>
              <w:t>.</w:t>
            </w:r>
          </w:p>
        </w:tc>
      </w:tr>
      <w:tr w:rsidR="004E1B66" w:rsidRPr="00EE2A96" w14:paraId="0DE3CAA0" w14:textId="77777777" w:rsidTr="004E1B66">
        <w:tblPrEx>
          <w:jc w:val="left"/>
        </w:tblPrEx>
        <w:trPr>
          <w:trHeight w:val="547"/>
        </w:trPr>
        <w:tc>
          <w:tcPr>
            <w:tcW w:w="3666" w:type="dxa"/>
            <w:vMerge/>
          </w:tcPr>
          <w:p w14:paraId="5B21850D" w14:textId="77777777" w:rsidR="004E1B66" w:rsidRPr="00EE2A96" w:rsidRDefault="004E1B66" w:rsidP="00CB72E6">
            <w:pPr>
              <w:rPr>
                <w:sz w:val="20"/>
                <w:szCs w:val="20"/>
              </w:rPr>
            </w:pPr>
          </w:p>
        </w:tc>
        <w:tc>
          <w:tcPr>
            <w:tcW w:w="3213" w:type="dxa"/>
            <w:vMerge/>
          </w:tcPr>
          <w:p w14:paraId="2FFA3371" w14:textId="77777777" w:rsidR="004E1B66" w:rsidRPr="00EE2A96" w:rsidRDefault="004E1B66" w:rsidP="00CB72E6">
            <w:pPr>
              <w:rPr>
                <w:sz w:val="20"/>
                <w:szCs w:val="20"/>
              </w:rPr>
            </w:pPr>
          </w:p>
        </w:tc>
        <w:tc>
          <w:tcPr>
            <w:tcW w:w="3984" w:type="dxa"/>
          </w:tcPr>
          <w:p w14:paraId="2C944939" w14:textId="04AAFC7F" w:rsidR="004E1B66" w:rsidRPr="00EE2A96" w:rsidRDefault="004E1B66" w:rsidP="00CB72E6">
            <w:pPr>
              <w:rPr>
                <w:sz w:val="20"/>
                <w:szCs w:val="20"/>
              </w:rPr>
            </w:pPr>
            <w:proofErr w:type="spellStart"/>
            <w:r w:rsidRPr="00EE2A96">
              <w:rPr>
                <w:sz w:val="20"/>
                <w:szCs w:val="20"/>
              </w:rPr>
              <w:t>exam_stat</w:t>
            </w:r>
            <w:proofErr w:type="spellEnd"/>
            <w:r w:rsidRPr="00EE2A96">
              <w:rPr>
                <w:sz w:val="20"/>
                <w:szCs w:val="20"/>
              </w:rPr>
              <w:t xml:space="preserve"> </w:t>
            </w:r>
            <w:r w:rsidR="000C2B4B">
              <w:rPr>
                <w:sz w:val="20"/>
                <w:szCs w:val="20"/>
              </w:rPr>
              <w:t>m, r, w</w:t>
            </w:r>
          </w:p>
        </w:tc>
        <w:tc>
          <w:tcPr>
            <w:tcW w:w="3527" w:type="dxa"/>
            <w:vMerge/>
          </w:tcPr>
          <w:p w14:paraId="4FC9DB02" w14:textId="77777777" w:rsidR="004E1B66" w:rsidRPr="00EE2A96" w:rsidRDefault="004E1B66" w:rsidP="00CB72E6">
            <w:pPr>
              <w:rPr>
                <w:sz w:val="20"/>
                <w:szCs w:val="20"/>
              </w:rPr>
            </w:pPr>
          </w:p>
        </w:tc>
      </w:tr>
      <w:tr w:rsidR="004E1B66" w:rsidRPr="00EE2A96" w14:paraId="00DBCCBD" w14:textId="77777777" w:rsidTr="00C64BEE">
        <w:tblPrEx>
          <w:jc w:val="left"/>
        </w:tblPrEx>
        <w:tc>
          <w:tcPr>
            <w:tcW w:w="3666" w:type="dxa"/>
            <w:vMerge/>
          </w:tcPr>
          <w:p w14:paraId="76E10901" w14:textId="77777777" w:rsidR="004E1B66" w:rsidRPr="00EE2A96" w:rsidRDefault="004E1B66" w:rsidP="00CB72E6">
            <w:pPr>
              <w:rPr>
                <w:sz w:val="20"/>
                <w:szCs w:val="20"/>
              </w:rPr>
            </w:pPr>
          </w:p>
        </w:tc>
        <w:tc>
          <w:tcPr>
            <w:tcW w:w="3213" w:type="dxa"/>
            <w:vMerge/>
          </w:tcPr>
          <w:p w14:paraId="32236400" w14:textId="77777777" w:rsidR="004E1B66" w:rsidRPr="00EE2A96" w:rsidRDefault="004E1B66" w:rsidP="00CB72E6">
            <w:pPr>
              <w:rPr>
                <w:sz w:val="20"/>
                <w:szCs w:val="20"/>
              </w:rPr>
            </w:pPr>
          </w:p>
        </w:tc>
        <w:tc>
          <w:tcPr>
            <w:tcW w:w="3984" w:type="dxa"/>
          </w:tcPr>
          <w:p w14:paraId="12C01890" w14:textId="05932811" w:rsidR="004E1B66" w:rsidRPr="00EE2A96" w:rsidRDefault="004E1B66" w:rsidP="00CB72E6">
            <w:pPr>
              <w:rPr>
                <w:sz w:val="20"/>
                <w:szCs w:val="20"/>
              </w:rPr>
            </w:pPr>
            <w:proofErr w:type="spellStart"/>
            <w:r w:rsidRPr="00EE2A96">
              <w:rPr>
                <w:sz w:val="20"/>
                <w:szCs w:val="20"/>
              </w:rPr>
              <w:t>score_exam</w:t>
            </w:r>
            <w:proofErr w:type="spellEnd"/>
            <w:r w:rsidRPr="00EE2A96">
              <w:rPr>
                <w:sz w:val="20"/>
                <w:szCs w:val="20"/>
              </w:rPr>
              <w:t xml:space="preserve"> </w:t>
            </w:r>
            <w:r w:rsidR="000C2B4B">
              <w:rPr>
                <w:sz w:val="20"/>
                <w:szCs w:val="20"/>
              </w:rPr>
              <w:t>m, r, w</w:t>
            </w:r>
          </w:p>
        </w:tc>
        <w:tc>
          <w:tcPr>
            <w:tcW w:w="3527" w:type="dxa"/>
            <w:vMerge/>
          </w:tcPr>
          <w:p w14:paraId="6E7B0781" w14:textId="77777777" w:rsidR="004E1B66" w:rsidRPr="00EE2A96" w:rsidRDefault="004E1B66" w:rsidP="00CB72E6">
            <w:pPr>
              <w:rPr>
                <w:sz w:val="20"/>
                <w:szCs w:val="20"/>
              </w:rPr>
            </w:pPr>
          </w:p>
        </w:tc>
      </w:tr>
      <w:tr w:rsidR="004E1B66" w:rsidRPr="00EE2A96" w14:paraId="6CD03866" w14:textId="77777777" w:rsidTr="00C64BEE">
        <w:tblPrEx>
          <w:jc w:val="left"/>
        </w:tblPrEx>
        <w:tc>
          <w:tcPr>
            <w:tcW w:w="3666" w:type="dxa"/>
            <w:vMerge/>
          </w:tcPr>
          <w:p w14:paraId="0B4A1F4B" w14:textId="77777777" w:rsidR="004E1B66" w:rsidRPr="00EE2A96" w:rsidRDefault="004E1B66" w:rsidP="00CB72E6">
            <w:pPr>
              <w:rPr>
                <w:sz w:val="20"/>
                <w:szCs w:val="20"/>
              </w:rPr>
            </w:pPr>
          </w:p>
        </w:tc>
        <w:tc>
          <w:tcPr>
            <w:tcW w:w="3213" w:type="dxa"/>
            <w:vMerge/>
          </w:tcPr>
          <w:p w14:paraId="359F2F4E" w14:textId="77777777" w:rsidR="004E1B66" w:rsidRPr="00EE2A96" w:rsidRDefault="004E1B66" w:rsidP="00CB72E6">
            <w:pPr>
              <w:rPr>
                <w:sz w:val="20"/>
                <w:szCs w:val="20"/>
              </w:rPr>
            </w:pPr>
          </w:p>
        </w:tc>
        <w:tc>
          <w:tcPr>
            <w:tcW w:w="3984" w:type="dxa"/>
          </w:tcPr>
          <w:p w14:paraId="36E68503" w14:textId="4EF67547" w:rsidR="004E1B66" w:rsidRPr="00EE2A96" w:rsidRDefault="00832F79" w:rsidP="00CB72E6">
            <w:pPr>
              <w:rPr>
                <w:sz w:val="20"/>
                <w:szCs w:val="20"/>
              </w:rPr>
            </w:pPr>
            <w:r>
              <w:rPr>
                <w:sz w:val="20"/>
                <w:szCs w:val="20"/>
              </w:rPr>
              <w:t>test date</w:t>
            </w:r>
          </w:p>
        </w:tc>
        <w:tc>
          <w:tcPr>
            <w:tcW w:w="3527" w:type="dxa"/>
            <w:vMerge/>
          </w:tcPr>
          <w:p w14:paraId="448992C4" w14:textId="77777777" w:rsidR="004E1B66" w:rsidRPr="00EE2A96" w:rsidRDefault="004E1B66" w:rsidP="00CB72E6">
            <w:pPr>
              <w:rPr>
                <w:sz w:val="20"/>
                <w:szCs w:val="20"/>
              </w:rPr>
            </w:pPr>
          </w:p>
        </w:tc>
      </w:tr>
      <w:tr w:rsidR="004E1B66" w:rsidRPr="00EE2A96" w14:paraId="3F26FD79" w14:textId="77777777" w:rsidTr="004E1B66">
        <w:tblPrEx>
          <w:jc w:val="left"/>
        </w:tblPrEx>
        <w:trPr>
          <w:trHeight w:val="1074"/>
        </w:trPr>
        <w:tc>
          <w:tcPr>
            <w:tcW w:w="3666" w:type="dxa"/>
            <w:vMerge/>
            <w:tcBorders>
              <w:bottom w:val="single" w:sz="4" w:space="0" w:color="auto"/>
            </w:tcBorders>
          </w:tcPr>
          <w:p w14:paraId="0B10A109" w14:textId="77777777" w:rsidR="004E1B66" w:rsidRPr="00EE2A96" w:rsidRDefault="004E1B66" w:rsidP="00CB72E6">
            <w:pPr>
              <w:rPr>
                <w:sz w:val="20"/>
                <w:szCs w:val="20"/>
              </w:rPr>
            </w:pPr>
          </w:p>
        </w:tc>
        <w:tc>
          <w:tcPr>
            <w:tcW w:w="3213" w:type="dxa"/>
            <w:vMerge/>
            <w:tcBorders>
              <w:bottom w:val="single" w:sz="4" w:space="0" w:color="auto"/>
            </w:tcBorders>
          </w:tcPr>
          <w:p w14:paraId="17FE930A" w14:textId="77777777" w:rsidR="004E1B66" w:rsidRPr="00EE2A96" w:rsidRDefault="004E1B66" w:rsidP="00CB72E6">
            <w:pPr>
              <w:rPr>
                <w:sz w:val="20"/>
                <w:szCs w:val="20"/>
              </w:rPr>
            </w:pPr>
          </w:p>
        </w:tc>
        <w:tc>
          <w:tcPr>
            <w:tcW w:w="3984" w:type="dxa"/>
            <w:tcBorders>
              <w:bottom w:val="single" w:sz="4" w:space="0" w:color="auto"/>
            </w:tcBorders>
          </w:tcPr>
          <w:p w14:paraId="1C5BA606" w14:textId="77777777" w:rsidR="004E1B66" w:rsidRPr="00EE2A96" w:rsidRDefault="004E1B66" w:rsidP="00CB72E6">
            <w:pPr>
              <w:rPr>
                <w:sz w:val="20"/>
                <w:szCs w:val="20"/>
              </w:rPr>
            </w:pPr>
            <w:proofErr w:type="spellStart"/>
            <w:r w:rsidRPr="00EE2A96">
              <w:rPr>
                <w:sz w:val="20"/>
                <w:szCs w:val="20"/>
              </w:rPr>
              <w:t>waitlist_date</w:t>
            </w:r>
            <w:proofErr w:type="spellEnd"/>
          </w:p>
        </w:tc>
        <w:tc>
          <w:tcPr>
            <w:tcW w:w="3527" w:type="dxa"/>
            <w:tcBorders>
              <w:bottom w:val="single" w:sz="4" w:space="0" w:color="auto"/>
            </w:tcBorders>
          </w:tcPr>
          <w:p w14:paraId="02FD0149" w14:textId="77777777" w:rsidR="004E1B66" w:rsidRPr="00EE2A96" w:rsidRDefault="004E1B66" w:rsidP="00C67842">
            <w:pPr>
              <w:rPr>
                <w:sz w:val="20"/>
                <w:szCs w:val="20"/>
              </w:rPr>
            </w:pPr>
            <w:r w:rsidRPr="00EE2A96">
              <w:rPr>
                <w:sz w:val="20"/>
                <w:szCs w:val="20"/>
              </w:rPr>
              <w:t xml:space="preserve">Do not </w:t>
            </w:r>
            <w:r w:rsidR="00EE2A96">
              <w:rPr>
                <w:sz w:val="20"/>
                <w:szCs w:val="20"/>
              </w:rPr>
              <w:t xml:space="preserve">enter </w:t>
            </w:r>
            <w:r w:rsidRPr="00EE2A96">
              <w:rPr>
                <w:sz w:val="20"/>
                <w:szCs w:val="20"/>
              </w:rPr>
              <w:t xml:space="preserve">3= waitlisted in the decision field for candidates accepted pending required assessments. Use waitlist as usual. </w:t>
            </w:r>
          </w:p>
        </w:tc>
      </w:tr>
    </w:tbl>
    <w:p w14:paraId="55D6EE63" w14:textId="77777777" w:rsidR="00DC1EF0" w:rsidRDefault="00DC1EF0" w:rsidP="00DB2B51"/>
    <w:p w14:paraId="31843E3B" w14:textId="77777777" w:rsidR="00DB2B51" w:rsidRDefault="00DB2B51"/>
    <w:p w14:paraId="39543759" w14:textId="77777777" w:rsidR="00DB2B51" w:rsidRDefault="00DB2B51"/>
    <w:sectPr w:rsidR="00DB2B51" w:rsidSect="00DC1E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e, Teresa (OFM)">
    <w15:presenceInfo w15:providerId="AD" w15:userId="S-1-5-21-2226630325-536777373-1012264283-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51"/>
    <w:rsid w:val="00026D5D"/>
    <w:rsid w:val="000C2B4B"/>
    <w:rsid w:val="000E52F0"/>
    <w:rsid w:val="001B3664"/>
    <w:rsid w:val="00205C07"/>
    <w:rsid w:val="00275ADC"/>
    <w:rsid w:val="002A58C0"/>
    <w:rsid w:val="002C01B6"/>
    <w:rsid w:val="00355C42"/>
    <w:rsid w:val="00377F5D"/>
    <w:rsid w:val="003F7BEB"/>
    <w:rsid w:val="004747ED"/>
    <w:rsid w:val="004974D0"/>
    <w:rsid w:val="004E1B66"/>
    <w:rsid w:val="005A2698"/>
    <w:rsid w:val="005B4384"/>
    <w:rsid w:val="00610E84"/>
    <w:rsid w:val="007D3D36"/>
    <w:rsid w:val="00804911"/>
    <w:rsid w:val="00823360"/>
    <w:rsid w:val="00832F79"/>
    <w:rsid w:val="0084198B"/>
    <w:rsid w:val="00971123"/>
    <w:rsid w:val="00981D3B"/>
    <w:rsid w:val="009C5335"/>
    <w:rsid w:val="00A00C64"/>
    <w:rsid w:val="00A86721"/>
    <w:rsid w:val="00A91715"/>
    <w:rsid w:val="00AD1460"/>
    <w:rsid w:val="00AD5432"/>
    <w:rsid w:val="00B10BDF"/>
    <w:rsid w:val="00B44268"/>
    <w:rsid w:val="00B575F9"/>
    <w:rsid w:val="00B84144"/>
    <w:rsid w:val="00BB6C35"/>
    <w:rsid w:val="00BC1C3A"/>
    <w:rsid w:val="00C628E4"/>
    <w:rsid w:val="00C64BEE"/>
    <w:rsid w:val="00C67842"/>
    <w:rsid w:val="00C82467"/>
    <w:rsid w:val="00CB3C26"/>
    <w:rsid w:val="00CB72E6"/>
    <w:rsid w:val="00CC7BCB"/>
    <w:rsid w:val="00D43DAD"/>
    <w:rsid w:val="00DB2B51"/>
    <w:rsid w:val="00DC1EF0"/>
    <w:rsid w:val="00DD27C0"/>
    <w:rsid w:val="00DD777E"/>
    <w:rsid w:val="00EC3934"/>
    <w:rsid w:val="00EE2A96"/>
    <w:rsid w:val="00F0117F"/>
    <w:rsid w:val="00F9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660"/>
  <w15:chartTrackingRefBased/>
  <w15:docId w15:val="{2E927F6E-862E-4C5E-838B-164EF6B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268"/>
    <w:rPr>
      <w:sz w:val="16"/>
      <w:szCs w:val="16"/>
    </w:rPr>
  </w:style>
  <w:style w:type="paragraph" w:styleId="CommentText">
    <w:name w:val="annotation text"/>
    <w:basedOn w:val="Normal"/>
    <w:link w:val="CommentTextChar"/>
    <w:uiPriority w:val="99"/>
    <w:semiHidden/>
    <w:unhideWhenUsed/>
    <w:rsid w:val="00B44268"/>
    <w:pPr>
      <w:spacing w:line="240" w:lineRule="auto"/>
    </w:pPr>
    <w:rPr>
      <w:sz w:val="20"/>
      <w:szCs w:val="20"/>
    </w:rPr>
  </w:style>
  <w:style w:type="character" w:customStyle="1" w:styleId="CommentTextChar">
    <w:name w:val="Comment Text Char"/>
    <w:basedOn w:val="DefaultParagraphFont"/>
    <w:link w:val="CommentText"/>
    <w:uiPriority w:val="99"/>
    <w:semiHidden/>
    <w:rsid w:val="00B44268"/>
    <w:rPr>
      <w:sz w:val="20"/>
      <w:szCs w:val="20"/>
    </w:rPr>
  </w:style>
  <w:style w:type="paragraph" w:styleId="CommentSubject">
    <w:name w:val="annotation subject"/>
    <w:basedOn w:val="CommentText"/>
    <w:next w:val="CommentText"/>
    <w:link w:val="CommentSubjectChar"/>
    <w:uiPriority w:val="99"/>
    <w:semiHidden/>
    <w:unhideWhenUsed/>
    <w:rsid w:val="00B44268"/>
    <w:rPr>
      <w:b/>
      <w:bCs/>
    </w:rPr>
  </w:style>
  <w:style w:type="character" w:customStyle="1" w:styleId="CommentSubjectChar">
    <w:name w:val="Comment Subject Char"/>
    <w:basedOn w:val="CommentTextChar"/>
    <w:link w:val="CommentSubject"/>
    <w:uiPriority w:val="99"/>
    <w:semiHidden/>
    <w:rsid w:val="00B44268"/>
    <w:rPr>
      <w:b/>
      <w:bCs/>
      <w:sz w:val="20"/>
      <w:szCs w:val="20"/>
    </w:rPr>
  </w:style>
  <w:style w:type="paragraph" w:styleId="BalloonText">
    <w:name w:val="Balloon Text"/>
    <w:basedOn w:val="Normal"/>
    <w:link w:val="BalloonTextChar"/>
    <w:uiPriority w:val="99"/>
    <w:semiHidden/>
    <w:unhideWhenUsed/>
    <w:rsid w:val="00B44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0FD6-6C23-4881-A2F5-40EA2B67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Gillon</dc:creator>
  <cp:keywords/>
  <dc:description/>
  <cp:lastModifiedBy>Grayson, Tess (OFM)</cp:lastModifiedBy>
  <cp:revision>2</cp:revision>
  <dcterms:created xsi:type="dcterms:W3CDTF">2023-06-21T20:03:00Z</dcterms:created>
  <dcterms:modified xsi:type="dcterms:W3CDTF">2023-06-21T20:03:00Z</dcterms:modified>
</cp:coreProperties>
</file>